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9B8B" w14:textId="77777777" w:rsidR="008A5760" w:rsidRPr="008A5760" w:rsidRDefault="008A5760" w:rsidP="008A5760">
      <w:pPr>
        <w:shd w:val="clear" w:color="auto" w:fill="FFFFFF"/>
        <w:spacing w:after="300" w:line="390" w:lineRule="atLeast"/>
        <w:textAlignment w:val="baseline"/>
        <w:outlineLvl w:val="0"/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</w:pPr>
      <w:bookmarkStart w:id="0" w:name="_GoBack"/>
      <w:bookmarkEnd w:id="0"/>
      <w:r w:rsidRPr="008A5760"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>ПРАВИЛА БОНУСНОЙ ПРОГРАММЫ</w:t>
      </w:r>
    </w:p>
    <w:p w14:paraId="79FFE32F" w14:textId="77777777" w:rsidR="00296769" w:rsidRPr="006E0813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Настоящие Правила определяют условия участия Участников Программы в Бонусной программе, проводимой Организатором Программы </w:t>
      </w:r>
      <w:r w:rsidR="00DE0AFA"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в интернет-магазине </w:t>
      </w:r>
      <w:r w:rsidR="00DE0AFA" w:rsidRPr="006E0813">
        <w:rPr>
          <w:rFonts w:ascii="Arial" w:eastAsia="Times New Roman" w:hAnsi="Arial" w:cs="Arial"/>
          <w:sz w:val="18"/>
          <w:szCs w:val="18"/>
          <w:lang w:val="en-US" w:eastAsia="ru-RU"/>
        </w:rPr>
        <w:t>Pelican</w:t>
      </w:r>
      <w:r w:rsidR="00DE0AFA"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hyperlink r:id="rId7" w:history="1">
        <w:r w:rsidR="00DE0AFA" w:rsidRPr="006E0813">
          <w:rPr>
            <w:rStyle w:val="a6"/>
            <w:rFonts w:ascii="Arial" w:eastAsia="Times New Roman" w:hAnsi="Arial" w:cs="Arial"/>
            <w:color w:val="auto"/>
            <w:sz w:val="18"/>
            <w:szCs w:val="18"/>
            <w:lang w:val="en-US" w:eastAsia="ru-RU"/>
          </w:rPr>
          <w:t>www</w:t>
        </w:r>
        <w:r w:rsidR="00DE0AFA" w:rsidRPr="006E0813">
          <w:rPr>
            <w:rStyle w:val="a6"/>
            <w:rFonts w:ascii="Arial" w:eastAsia="Times New Roman" w:hAnsi="Arial" w:cs="Arial"/>
            <w:color w:val="auto"/>
            <w:sz w:val="18"/>
            <w:szCs w:val="18"/>
            <w:lang w:eastAsia="ru-RU"/>
          </w:rPr>
          <w:t>.pelican-style.ru</w:t>
        </w:r>
      </w:hyperlink>
      <w:r w:rsidR="00DE0AFA" w:rsidRPr="006E0813">
        <w:rPr>
          <w:rStyle w:val="a6"/>
          <w:rFonts w:ascii="Arial" w:eastAsia="Times New Roman" w:hAnsi="Arial" w:cs="Arial"/>
          <w:color w:val="auto"/>
          <w:sz w:val="18"/>
          <w:szCs w:val="18"/>
          <w:lang w:eastAsia="ru-RU"/>
        </w:rPr>
        <w:t>)</w:t>
      </w:r>
      <w:r w:rsidR="004A5F50"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68BB6B0C" w14:textId="77777777" w:rsidR="008A5760" w:rsidRPr="006E0813" w:rsidRDefault="004A5F50" w:rsidP="008A5760">
      <w:pPr>
        <w:spacing w:after="19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813">
        <w:rPr>
          <w:rFonts w:ascii="Arial" w:eastAsia="Times New Roman" w:hAnsi="Arial" w:cs="Arial"/>
          <w:sz w:val="18"/>
          <w:szCs w:val="18"/>
          <w:lang w:eastAsia="ru-RU"/>
        </w:rPr>
        <w:t>С момента регистрации на сайте</w:t>
      </w:r>
      <w:r w:rsidR="008A5760"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8" w:history="1">
        <w:r w:rsidRPr="006E0813">
          <w:rPr>
            <w:rStyle w:val="a6"/>
            <w:rFonts w:ascii="Arial" w:eastAsia="Times New Roman" w:hAnsi="Arial" w:cs="Arial"/>
            <w:color w:val="auto"/>
            <w:sz w:val="18"/>
            <w:szCs w:val="18"/>
            <w:lang w:val="en-US" w:eastAsia="ru-RU"/>
          </w:rPr>
          <w:t>www</w:t>
        </w:r>
        <w:r w:rsidRPr="006E0813">
          <w:rPr>
            <w:rStyle w:val="a6"/>
            <w:rFonts w:ascii="Arial" w:eastAsia="Times New Roman" w:hAnsi="Arial" w:cs="Arial"/>
            <w:color w:val="auto"/>
            <w:sz w:val="18"/>
            <w:szCs w:val="18"/>
            <w:lang w:eastAsia="ru-RU"/>
          </w:rPr>
          <w:t>.pelican-style.ru</w:t>
        </w:r>
      </w:hyperlink>
      <w:r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A5760" w:rsidRPr="006E0813">
        <w:rPr>
          <w:rFonts w:ascii="Arial" w:eastAsia="Times New Roman" w:hAnsi="Arial" w:cs="Arial"/>
          <w:sz w:val="18"/>
          <w:szCs w:val="18"/>
          <w:lang w:eastAsia="ru-RU"/>
        </w:rPr>
        <w:t>Участник вступает во взаимоотношения с Организатором, полностью и безоговорочно принимает настоящие Правила, обязуется их выполнять и имеет право на получение Бонусов в соответствии с настоящими Правилами. Правила размещаются на Сайте Программы, а также в других источниках по усмотрению Организатора.</w:t>
      </w:r>
      <w:r w:rsidR="008A5760" w:rsidRPr="006E0813">
        <w:rPr>
          <w:rFonts w:ascii="Arial" w:eastAsia="Times New Roman" w:hAnsi="Arial" w:cs="Arial"/>
          <w:sz w:val="18"/>
          <w:szCs w:val="18"/>
          <w:lang w:eastAsia="ru-RU"/>
        </w:rPr>
        <w:br/>
        <w:t>Программа действует с момента ее запуска и до полной ее отмены по решению Организатора.</w:t>
      </w:r>
    </w:p>
    <w:p w14:paraId="790697A1" w14:textId="77777777" w:rsidR="009B2F9D" w:rsidRPr="006E0813" w:rsidRDefault="009B2F9D" w:rsidP="008A5760">
      <w:pPr>
        <w:spacing w:after="19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813">
        <w:rPr>
          <w:rFonts w:ascii="Arial" w:eastAsia="Times New Roman" w:hAnsi="Arial" w:cs="Arial"/>
          <w:b/>
          <w:i/>
          <w:sz w:val="18"/>
          <w:szCs w:val="18"/>
          <w:lang w:eastAsia="ru-RU"/>
        </w:rPr>
        <w:t>Сайт</w:t>
      </w:r>
      <w:r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E0813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Программы</w:t>
      </w:r>
      <w:r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E0813">
        <w:rPr>
          <w:rFonts w:ascii="Arial" w:eastAsia="Times New Roman" w:hAnsi="Arial" w:cs="Arial"/>
          <w:b/>
          <w:i/>
          <w:sz w:val="18"/>
          <w:szCs w:val="18"/>
          <w:lang w:eastAsia="ru-RU"/>
        </w:rPr>
        <w:t>(«Сайт»)</w:t>
      </w:r>
      <w:r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 - www.pelican-style.ru в ИНТЕРНЕТ-МАГАЗИНЕ PELICAN</w:t>
      </w:r>
    </w:p>
    <w:p w14:paraId="0CF3E763" w14:textId="77777777" w:rsidR="008A5760" w:rsidRDefault="008A5760" w:rsidP="008A57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</w:pPr>
      <w:r w:rsidRPr="006E0813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Бонусная программа («Программа»)</w:t>
      </w:r>
      <w:r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 – взаимоотношения, в которых Участник, </w:t>
      </w:r>
      <w:r w:rsidR="008428C0" w:rsidRPr="006E0813">
        <w:rPr>
          <w:rFonts w:ascii="Arial" w:eastAsia="Times New Roman" w:hAnsi="Arial" w:cs="Arial"/>
          <w:sz w:val="18"/>
          <w:szCs w:val="18"/>
          <w:lang w:eastAsia="ru-RU"/>
        </w:rPr>
        <w:t>прошедший регистрацию на</w:t>
      </w:r>
      <w:r w:rsidR="008428C0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сайте </w:t>
      </w:r>
      <w:hyperlink r:id="rId9" w:history="1">
        <w:r w:rsidR="008428C0" w:rsidRPr="005A634A">
          <w:rPr>
            <w:rStyle w:val="a6"/>
            <w:rFonts w:ascii="Arial" w:eastAsia="Times New Roman" w:hAnsi="Arial" w:cs="Arial"/>
            <w:color w:val="auto"/>
            <w:sz w:val="18"/>
            <w:szCs w:val="18"/>
            <w:lang w:val="en-US" w:eastAsia="ru-RU"/>
          </w:rPr>
          <w:t>www</w:t>
        </w:r>
        <w:r w:rsidR="008428C0" w:rsidRPr="005A634A">
          <w:rPr>
            <w:rStyle w:val="a6"/>
            <w:rFonts w:ascii="Arial" w:eastAsia="Times New Roman" w:hAnsi="Arial" w:cs="Arial"/>
            <w:color w:val="auto"/>
            <w:sz w:val="18"/>
            <w:szCs w:val="18"/>
            <w:lang w:eastAsia="ru-RU"/>
          </w:rPr>
          <w:t>.pelican-style.ru</w:t>
        </w:r>
      </w:hyperlink>
      <w:r w:rsidR="008428C0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8180C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в ИНТЕРНЕТ-МАГАЗИНЕ </w:t>
      </w:r>
      <w:r w:rsidR="0018180C" w:rsidRPr="005A634A">
        <w:rPr>
          <w:rFonts w:ascii="Arial" w:eastAsia="Times New Roman" w:hAnsi="Arial" w:cs="Arial"/>
          <w:sz w:val="18"/>
          <w:szCs w:val="18"/>
          <w:lang w:val="en-US" w:eastAsia="ru-RU"/>
        </w:rPr>
        <w:t>PELICAN</w:t>
      </w:r>
      <w:r w:rsidR="0018180C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428C0" w:rsidRPr="005A634A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="004A5F50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приобретающий товары у Организатора с помощью </w:t>
      </w:r>
      <w:r w:rsidR="00655DCE" w:rsidRPr="005A634A">
        <w:rPr>
          <w:rFonts w:ascii="Arial" w:eastAsia="Times New Roman" w:hAnsi="Arial" w:cs="Arial"/>
          <w:sz w:val="18"/>
          <w:szCs w:val="18"/>
          <w:lang w:eastAsia="ru-RU"/>
        </w:rPr>
        <w:t>Внутреннего</w:t>
      </w:r>
      <w:r w:rsidR="007B756E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Счета</w:t>
      </w:r>
      <w:r w:rsidR="00C661B8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="00655DCE" w:rsidRPr="005A634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7B756E" w:rsidRPr="005A634A">
        <w:rPr>
          <w:rFonts w:ascii="Arial" w:eastAsia="Times New Roman" w:hAnsi="Arial" w:cs="Arial"/>
          <w:sz w:val="18"/>
          <w:szCs w:val="18"/>
          <w:lang w:eastAsia="ru-RU"/>
        </w:rPr>
        <w:t>С)</w:t>
      </w:r>
      <w:r w:rsidR="008428C0" w:rsidRPr="005A634A">
        <w:rPr>
          <w:rFonts w:ascii="Arial" w:eastAsia="Times New Roman" w:hAnsi="Arial" w:cs="Arial"/>
          <w:sz w:val="18"/>
          <w:szCs w:val="18"/>
          <w:lang w:eastAsia="ru-RU"/>
        </w:rPr>
        <w:t>, расположенного</w:t>
      </w:r>
      <w:r w:rsidR="004A5F50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в Личном кабинете (ЛК)</w:t>
      </w:r>
      <w:r w:rsidR="008428C0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Участника,</w:t>
      </w:r>
      <w:r w:rsidR="004A5F50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>приобретает право на получение Бонусов в соответствии с настоящими Правилами.</w:t>
      </w:r>
      <w:r w:rsidRPr="005A634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 </w:t>
      </w:r>
    </w:p>
    <w:p w14:paraId="04008A06" w14:textId="77777777" w:rsidR="00587AC4" w:rsidRPr="005A634A" w:rsidRDefault="00587AC4" w:rsidP="008A576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3BBBF7B" w14:textId="4B88C5C6" w:rsidR="007B756E" w:rsidRPr="005A634A" w:rsidRDefault="008A5760" w:rsidP="008A576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A634A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Организатор Программы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 («Организатор») </w:t>
      </w:r>
      <w:r w:rsidR="007B756E" w:rsidRPr="005A634A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="009321FE" w:rsidRPr="005A634A"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r w:rsidR="00B43D07" w:rsidRPr="005A634A">
        <w:rPr>
          <w:rFonts w:ascii="Arial" w:eastAsia="Times New Roman" w:hAnsi="Arial" w:cs="Arial"/>
          <w:sz w:val="18"/>
          <w:szCs w:val="18"/>
          <w:lang w:eastAsia="ru-RU"/>
        </w:rPr>
        <w:t>Компания ПЕЛИКАН</w:t>
      </w:r>
      <w:r w:rsidR="009321FE" w:rsidRPr="005A634A">
        <w:rPr>
          <w:rFonts w:ascii="Arial" w:eastAsia="Times New Roman" w:hAnsi="Arial" w:cs="Arial"/>
          <w:sz w:val="18"/>
          <w:szCs w:val="18"/>
          <w:lang w:eastAsia="ru-RU"/>
        </w:rPr>
        <w:t>», ИНН</w:t>
      </w:r>
      <w:r w:rsidR="007C0743">
        <w:rPr>
          <w:rFonts w:ascii="Arial" w:eastAsia="Times New Roman" w:hAnsi="Arial" w:cs="Arial"/>
          <w:sz w:val="18"/>
          <w:szCs w:val="18"/>
          <w:lang w:eastAsia="ru-RU"/>
        </w:rPr>
        <w:t xml:space="preserve"> 5405343358</w:t>
      </w:r>
    </w:p>
    <w:p w14:paraId="74AD871B" w14:textId="77777777" w:rsidR="009321FE" w:rsidRPr="005A634A" w:rsidRDefault="009321FE" w:rsidP="008A576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0250434" w14:textId="77777777" w:rsidR="008A5760" w:rsidRDefault="008A5760" w:rsidP="008A576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A634A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Участник Программы («Участник»)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 - физическое лицо, достигшее 18 лет, допущенное Организатором Программы к участию в соответствии с настоящими Правилами и являющееся держателем </w:t>
      </w:r>
      <w:r w:rsidR="00655DCE" w:rsidRPr="005A634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7B756E" w:rsidRPr="005A634A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. Участник самостоятельно управляет своим </w:t>
      </w:r>
      <w:r w:rsidR="00655DCE" w:rsidRPr="005A634A">
        <w:rPr>
          <w:rFonts w:ascii="Arial" w:eastAsia="Times New Roman" w:hAnsi="Arial" w:cs="Arial"/>
          <w:sz w:val="18"/>
          <w:szCs w:val="18"/>
          <w:lang w:eastAsia="ru-RU"/>
        </w:rPr>
        <w:t>Внутренним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счетом (накапливает бонусы за покупки и использует их на покупки) в соответствии с Правилами программы.</w:t>
      </w:r>
    </w:p>
    <w:p w14:paraId="671F2038" w14:textId="77777777" w:rsidR="00587AC4" w:rsidRPr="005A634A" w:rsidRDefault="00587AC4" w:rsidP="008A576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02402AD" w14:textId="77777777" w:rsidR="008F7D76" w:rsidRPr="005A634A" w:rsidRDefault="00655DCE" w:rsidP="008F7D7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A634A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Внутренний</w:t>
      </w:r>
      <w:r w:rsidR="007B756E" w:rsidRPr="005A634A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 xml:space="preserve"> счет </w:t>
      </w:r>
      <w:r w:rsidR="008A5760" w:rsidRPr="005A634A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(«</w:t>
      </w:r>
      <w:r w:rsidRPr="005A634A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В</w:t>
      </w:r>
      <w:r w:rsidR="007B756E" w:rsidRPr="005A634A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С</w:t>
      </w:r>
      <w:r w:rsidR="008A5760" w:rsidRPr="005A634A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»)</w:t>
      </w:r>
      <w:r w:rsidR="008A5760" w:rsidRPr="005A634A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7B756E" w:rsidRPr="005A634A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="008A5760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персональн</w:t>
      </w:r>
      <w:r w:rsidR="007B756E" w:rsidRPr="005A634A">
        <w:rPr>
          <w:rFonts w:ascii="Arial" w:eastAsia="Times New Roman" w:hAnsi="Arial" w:cs="Arial"/>
          <w:sz w:val="18"/>
          <w:szCs w:val="18"/>
          <w:lang w:eastAsia="ru-RU"/>
        </w:rPr>
        <w:t>ый виртуальный счет</w:t>
      </w:r>
      <w:r w:rsidR="008A5760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Участника Программы, </w:t>
      </w:r>
      <w:r w:rsidR="007B756E" w:rsidRPr="005A634A">
        <w:rPr>
          <w:rFonts w:ascii="Arial" w:eastAsia="Times New Roman" w:hAnsi="Arial" w:cs="Arial"/>
          <w:sz w:val="18"/>
          <w:szCs w:val="18"/>
          <w:lang w:eastAsia="ru-RU"/>
        </w:rPr>
        <w:t>созданный</w:t>
      </w:r>
      <w:r w:rsidR="008A5760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Организатором, </w:t>
      </w:r>
      <w:r w:rsidR="007B756E" w:rsidRPr="005A634A">
        <w:rPr>
          <w:rFonts w:ascii="Arial" w:eastAsia="Times New Roman" w:hAnsi="Arial" w:cs="Arial"/>
          <w:sz w:val="18"/>
          <w:szCs w:val="18"/>
          <w:lang w:eastAsia="ru-RU"/>
        </w:rPr>
        <w:t>привязанный к персональным данным Участника программы, используется</w:t>
      </w:r>
      <w:r w:rsidR="008A5760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при начислении/списании Бонусов по всем совершаемым Участником Транзакциям. 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8F7D76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С ведется в Бонусах. Бонусы начисляются на 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8F7D76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С и списываются с 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8F7D76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С при приобретении у Организатора товаров с использованием 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>Внутреннего</w:t>
      </w:r>
      <w:r w:rsidR="00296769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счета </w:t>
      </w:r>
      <w:r w:rsidR="008F7D76" w:rsidRPr="005A634A">
        <w:rPr>
          <w:rFonts w:ascii="Arial" w:eastAsia="Times New Roman" w:hAnsi="Arial" w:cs="Arial"/>
          <w:sz w:val="18"/>
          <w:szCs w:val="18"/>
          <w:lang w:eastAsia="ru-RU"/>
        </w:rPr>
        <w:t>Участника в соответствии с Правилами.</w:t>
      </w:r>
    </w:p>
    <w:p w14:paraId="708763C3" w14:textId="77777777" w:rsidR="0018180C" w:rsidRDefault="0018180C" w:rsidP="001818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A634A">
        <w:rPr>
          <w:rFonts w:ascii="Arial" w:eastAsia="Times New Roman" w:hAnsi="Arial" w:cs="Arial"/>
          <w:b/>
          <w:sz w:val="18"/>
          <w:szCs w:val="18"/>
          <w:lang w:eastAsia="ru-RU"/>
        </w:rPr>
        <w:t>Заказ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– Должным образом оформленный запрос Покупателя на доставку по указанному адресу Товаров, размещенный Участником самостоятельно на Сайте. </w:t>
      </w:r>
    </w:p>
    <w:p w14:paraId="150B2388" w14:textId="77777777" w:rsidR="00587AC4" w:rsidRPr="005A634A" w:rsidRDefault="00587AC4" w:rsidP="001818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75EDD43" w14:textId="77777777" w:rsidR="0018180C" w:rsidRDefault="00655DCE" w:rsidP="0018180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Arial" w:hAnsi="Arial" w:cs="Arial"/>
          <w:color w:val="auto"/>
          <w:sz w:val="18"/>
          <w:szCs w:val="18"/>
          <w:u w:val="none"/>
        </w:rPr>
      </w:pPr>
      <w:r w:rsidRPr="005A634A">
        <w:rPr>
          <w:rStyle w:val="a6"/>
          <w:rFonts w:ascii="Arial" w:hAnsi="Arial" w:cs="Arial"/>
          <w:b/>
          <w:color w:val="auto"/>
          <w:sz w:val="18"/>
          <w:szCs w:val="18"/>
          <w:u w:val="none"/>
        </w:rPr>
        <w:t>Заказ в СТАТУСЕ</w:t>
      </w:r>
      <w:r w:rsidR="0018180C" w:rsidRPr="005A634A">
        <w:rPr>
          <w:rStyle w:val="a6"/>
          <w:rFonts w:ascii="Arial" w:hAnsi="Arial" w:cs="Arial"/>
          <w:b/>
          <w:color w:val="auto"/>
          <w:sz w:val="18"/>
          <w:szCs w:val="18"/>
          <w:u w:val="none"/>
        </w:rPr>
        <w:t xml:space="preserve"> ВЫПОЛНЕН</w:t>
      </w:r>
      <w:r w:rsidR="0018180C" w:rsidRPr="005A634A">
        <w:rPr>
          <w:rStyle w:val="a6"/>
          <w:rFonts w:ascii="Arial" w:hAnsi="Arial" w:cs="Arial"/>
          <w:color w:val="auto"/>
          <w:sz w:val="18"/>
          <w:szCs w:val="18"/>
          <w:u w:val="none"/>
        </w:rPr>
        <w:t xml:space="preserve"> – статус, присвоенный заказу Участника</w:t>
      </w:r>
      <w:r w:rsidR="00FF5199" w:rsidRPr="005A634A">
        <w:rPr>
          <w:rStyle w:val="a6"/>
          <w:rFonts w:ascii="Arial" w:hAnsi="Arial" w:cs="Arial"/>
          <w:color w:val="auto"/>
          <w:sz w:val="18"/>
          <w:szCs w:val="18"/>
          <w:u w:val="none"/>
        </w:rPr>
        <w:t xml:space="preserve"> Организатором</w:t>
      </w:r>
      <w:r w:rsidR="0018180C" w:rsidRPr="005A634A">
        <w:rPr>
          <w:rStyle w:val="a6"/>
          <w:rFonts w:ascii="Arial" w:hAnsi="Arial" w:cs="Arial"/>
          <w:color w:val="auto"/>
          <w:sz w:val="18"/>
          <w:szCs w:val="18"/>
          <w:u w:val="none"/>
        </w:rPr>
        <w:t>, после того, как Участник согласовал, подтвердил</w:t>
      </w:r>
      <w:r w:rsidR="00930FC5" w:rsidRPr="005A634A">
        <w:rPr>
          <w:rStyle w:val="a6"/>
          <w:rFonts w:ascii="Arial" w:hAnsi="Arial" w:cs="Arial"/>
          <w:color w:val="auto"/>
          <w:sz w:val="18"/>
          <w:szCs w:val="18"/>
          <w:u w:val="none"/>
        </w:rPr>
        <w:t>, оплатил</w:t>
      </w:r>
      <w:r w:rsidR="0018180C" w:rsidRPr="005A634A">
        <w:rPr>
          <w:rStyle w:val="a6"/>
          <w:rFonts w:ascii="Arial" w:hAnsi="Arial" w:cs="Arial"/>
          <w:color w:val="auto"/>
          <w:sz w:val="18"/>
          <w:szCs w:val="18"/>
          <w:u w:val="none"/>
        </w:rPr>
        <w:t xml:space="preserve"> и получил заказ</w:t>
      </w:r>
      <w:r w:rsidRPr="005A634A">
        <w:rPr>
          <w:rStyle w:val="a6"/>
          <w:rFonts w:ascii="Arial" w:hAnsi="Arial" w:cs="Arial"/>
          <w:color w:val="auto"/>
          <w:sz w:val="18"/>
          <w:szCs w:val="18"/>
          <w:u w:val="none"/>
        </w:rPr>
        <w:t xml:space="preserve"> на руки.</w:t>
      </w:r>
    </w:p>
    <w:p w14:paraId="3D5B50C5" w14:textId="77777777" w:rsidR="00587AC4" w:rsidRPr="005A634A" w:rsidRDefault="00587AC4" w:rsidP="001818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33671F3" w14:textId="77777777" w:rsidR="008F7D76" w:rsidRDefault="008A5760" w:rsidP="008A576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A634A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Бонусы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 – расчетные бонусные единицы, зачисляемые на </w:t>
      </w:r>
      <w:r w:rsidR="00655DCE" w:rsidRPr="005A634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8F7D76" w:rsidRPr="005A634A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Участника в соответствии с Правилами Программы. Бонусы не имеют наличного выражения и не предоставляют Участнику право на получение их в денежном эквиваленте. Срок действия Бонусов, начисленных за покупку на </w:t>
      </w:r>
      <w:r w:rsidR="00655DCE" w:rsidRPr="005A634A">
        <w:rPr>
          <w:rFonts w:ascii="Arial" w:eastAsia="Times New Roman" w:hAnsi="Arial" w:cs="Arial"/>
          <w:sz w:val="18"/>
          <w:szCs w:val="18"/>
          <w:lang w:eastAsia="ru-RU"/>
        </w:rPr>
        <w:t>Внутренний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счет Участника</w:t>
      </w:r>
      <w:r w:rsidR="005A634A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ограничен сроком действия Бонусной программы.</w:t>
      </w:r>
    </w:p>
    <w:p w14:paraId="0ABE760F" w14:textId="77777777" w:rsidR="00587AC4" w:rsidRPr="005A634A" w:rsidRDefault="00587AC4" w:rsidP="008A576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7C3DDD0" w14:textId="77777777" w:rsidR="00303EDE" w:rsidRPr="005A634A" w:rsidRDefault="00303EDE" w:rsidP="00303E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A634A">
        <w:rPr>
          <w:rStyle w:val="a5"/>
          <w:rFonts w:ascii="Arial" w:hAnsi="Arial" w:cs="Arial"/>
          <w:b/>
          <w:bCs/>
          <w:sz w:val="18"/>
          <w:szCs w:val="18"/>
          <w:bdr w:val="none" w:sz="0" w:space="0" w:color="auto" w:frame="1"/>
        </w:rPr>
        <w:t>Активные бонусы</w:t>
      </w:r>
      <w:r w:rsidRPr="005A634A">
        <w:rPr>
          <w:rFonts w:ascii="Arial" w:hAnsi="Arial" w:cs="Arial"/>
          <w:sz w:val="18"/>
          <w:szCs w:val="18"/>
        </w:rPr>
        <w:t xml:space="preserve"> – бонусы, начисленные на </w:t>
      </w:r>
      <w:r w:rsidR="00655DCE" w:rsidRPr="005A634A">
        <w:rPr>
          <w:rFonts w:ascii="Arial" w:hAnsi="Arial" w:cs="Arial"/>
          <w:sz w:val="18"/>
          <w:szCs w:val="18"/>
        </w:rPr>
        <w:t>В</w:t>
      </w:r>
      <w:r w:rsidR="004A5F50" w:rsidRPr="005A634A">
        <w:rPr>
          <w:rFonts w:ascii="Arial" w:hAnsi="Arial" w:cs="Arial"/>
          <w:sz w:val="18"/>
          <w:szCs w:val="18"/>
        </w:rPr>
        <w:t>С</w:t>
      </w:r>
      <w:r w:rsidRPr="005A634A">
        <w:rPr>
          <w:rFonts w:ascii="Arial" w:hAnsi="Arial" w:cs="Arial"/>
          <w:sz w:val="18"/>
          <w:szCs w:val="18"/>
        </w:rPr>
        <w:t xml:space="preserve"> после </w:t>
      </w:r>
      <w:r w:rsidR="00A83F98">
        <w:rPr>
          <w:rFonts w:ascii="Arial" w:hAnsi="Arial" w:cs="Arial"/>
          <w:sz w:val="18"/>
          <w:szCs w:val="18"/>
        </w:rPr>
        <w:t>присвоения Заказу</w:t>
      </w:r>
      <w:r w:rsidR="009D022F">
        <w:rPr>
          <w:rFonts w:ascii="Arial" w:hAnsi="Arial" w:cs="Arial"/>
          <w:sz w:val="18"/>
          <w:szCs w:val="18"/>
        </w:rPr>
        <w:t xml:space="preserve"> </w:t>
      </w:r>
      <w:r w:rsidRPr="005A634A">
        <w:rPr>
          <w:rFonts w:ascii="Arial" w:hAnsi="Arial" w:cs="Arial"/>
          <w:sz w:val="18"/>
          <w:szCs w:val="18"/>
        </w:rPr>
        <w:t>статуса ВЫПОЛНЕН.</w:t>
      </w:r>
      <w:r w:rsidR="005A634A" w:rsidRPr="005A634A">
        <w:rPr>
          <w:rFonts w:ascii="Arial" w:hAnsi="Arial" w:cs="Arial"/>
          <w:sz w:val="18"/>
          <w:szCs w:val="18"/>
        </w:rPr>
        <w:t xml:space="preserve"> </w:t>
      </w:r>
    </w:p>
    <w:p w14:paraId="40214F87" w14:textId="77777777" w:rsidR="00303EDE" w:rsidRDefault="00303EDE" w:rsidP="00303E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43434"/>
          <w:sz w:val="18"/>
          <w:szCs w:val="18"/>
          <w:bdr w:val="none" w:sz="0" w:space="0" w:color="auto" w:frame="1"/>
        </w:rPr>
        <w:t>Неактивные бонусы</w:t>
      </w:r>
      <w:r>
        <w:rPr>
          <w:rFonts w:ascii="Arial" w:hAnsi="Arial" w:cs="Arial"/>
          <w:color w:val="343434"/>
          <w:sz w:val="18"/>
          <w:szCs w:val="18"/>
        </w:rPr>
        <w:t xml:space="preserve"> – бонусы, начисленные на </w:t>
      </w:r>
      <w:r w:rsidR="00655DCE">
        <w:rPr>
          <w:rFonts w:ascii="Arial" w:hAnsi="Arial" w:cs="Arial"/>
          <w:color w:val="343434"/>
          <w:sz w:val="18"/>
          <w:szCs w:val="18"/>
        </w:rPr>
        <w:t>В</w:t>
      </w:r>
      <w:r w:rsidR="004A5F50">
        <w:rPr>
          <w:rFonts w:ascii="Arial" w:hAnsi="Arial" w:cs="Arial"/>
          <w:color w:val="343434"/>
          <w:sz w:val="18"/>
          <w:szCs w:val="18"/>
        </w:rPr>
        <w:t>С</w:t>
      </w:r>
      <w:r>
        <w:rPr>
          <w:rFonts w:ascii="Arial" w:hAnsi="Arial" w:cs="Arial"/>
          <w:color w:val="343434"/>
          <w:sz w:val="18"/>
          <w:szCs w:val="18"/>
        </w:rPr>
        <w:t xml:space="preserve"> Участника, находящиеся в неактивном статусе и недоступные для использования Участником Программы. Неактивные бонусы, начисленные за покупки, становятся активными </w:t>
      </w:r>
      <w:r w:rsidR="004A5F50">
        <w:rPr>
          <w:rFonts w:ascii="Arial" w:hAnsi="Arial" w:cs="Arial"/>
          <w:color w:val="343434"/>
          <w:sz w:val="18"/>
          <w:szCs w:val="18"/>
        </w:rPr>
        <w:t xml:space="preserve">после </w:t>
      </w:r>
      <w:r w:rsidR="00A83F98">
        <w:rPr>
          <w:rFonts w:ascii="Arial" w:hAnsi="Arial" w:cs="Arial"/>
          <w:color w:val="343434"/>
          <w:sz w:val="18"/>
          <w:szCs w:val="18"/>
        </w:rPr>
        <w:t>присвоения Заказу</w:t>
      </w:r>
      <w:r w:rsidR="009D022F">
        <w:rPr>
          <w:rFonts w:ascii="Arial" w:hAnsi="Arial" w:cs="Arial"/>
          <w:color w:val="343434"/>
          <w:sz w:val="18"/>
          <w:szCs w:val="18"/>
        </w:rPr>
        <w:t xml:space="preserve"> </w:t>
      </w:r>
      <w:r w:rsidR="004A5F50">
        <w:rPr>
          <w:rFonts w:ascii="Arial" w:hAnsi="Arial" w:cs="Arial"/>
          <w:color w:val="343434"/>
          <w:sz w:val="18"/>
          <w:szCs w:val="18"/>
        </w:rPr>
        <w:t>статуса ВЫПОЛНЕН.</w:t>
      </w:r>
    </w:p>
    <w:p w14:paraId="58F4B526" w14:textId="77777777" w:rsidR="00587AC4" w:rsidRDefault="00587AC4" w:rsidP="00303E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18"/>
          <w:szCs w:val="18"/>
        </w:rPr>
      </w:pPr>
    </w:p>
    <w:p w14:paraId="3ED65B1B" w14:textId="77777777" w:rsidR="0062028D" w:rsidRPr="0062028D" w:rsidRDefault="004A5F50" w:rsidP="00620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028D">
        <w:rPr>
          <w:rFonts w:ascii="Arial" w:hAnsi="Arial" w:cs="Arial"/>
          <w:b/>
          <w:color w:val="343434"/>
          <w:sz w:val="18"/>
          <w:szCs w:val="18"/>
        </w:rPr>
        <w:t>Личный кабинет («ЛК»)</w:t>
      </w:r>
      <w:r w:rsidRPr="0062028D">
        <w:rPr>
          <w:rFonts w:ascii="Arial" w:hAnsi="Arial" w:cs="Arial"/>
          <w:color w:val="343434"/>
          <w:sz w:val="18"/>
          <w:szCs w:val="18"/>
        </w:rPr>
        <w:t xml:space="preserve"> –</w:t>
      </w:r>
      <w:r w:rsidR="0062028D" w:rsidRPr="0062028D">
        <w:rPr>
          <w:rFonts w:ascii="Arial" w:hAnsi="Arial" w:cs="Arial"/>
          <w:color w:val="343434"/>
          <w:sz w:val="18"/>
          <w:szCs w:val="18"/>
        </w:rPr>
        <w:t>у</w:t>
      </w:r>
      <w:r w:rsidR="0062028D" w:rsidRPr="0062028D">
        <w:rPr>
          <w:rFonts w:ascii="Arial" w:hAnsi="Arial" w:cs="Arial"/>
          <w:bCs/>
          <w:color w:val="000000"/>
          <w:sz w:val="18"/>
          <w:szCs w:val="18"/>
        </w:rPr>
        <w:t xml:space="preserve">никальная страница </w:t>
      </w:r>
      <w:r w:rsidR="0062028D">
        <w:rPr>
          <w:rFonts w:ascii="Arial" w:hAnsi="Arial" w:cs="Arial"/>
          <w:bCs/>
          <w:color w:val="000000"/>
          <w:sz w:val="18"/>
          <w:szCs w:val="18"/>
        </w:rPr>
        <w:t>зарегистрированного пользователя</w:t>
      </w:r>
      <w:r w:rsidR="0062028D" w:rsidRPr="0062028D">
        <w:rPr>
          <w:rFonts w:ascii="Arial" w:hAnsi="Arial" w:cs="Arial"/>
          <w:bCs/>
          <w:color w:val="000000"/>
          <w:sz w:val="18"/>
          <w:szCs w:val="18"/>
        </w:rPr>
        <w:t xml:space="preserve"> на сайте </w:t>
      </w:r>
      <w:hyperlink r:id="rId10" w:history="1">
        <w:r w:rsidR="0062028D" w:rsidRPr="0062028D">
          <w:rPr>
            <w:rStyle w:val="a6"/>
            <w:rFonts w:ascii="Arial" w:hAnsi="Arial" w:cs="Arial"/>
            <w:sz w:val="18"/>
            <w:szCs w:val="18"/>
            <w:lang w:val="en-US"/>
          </w:rPr>
          <w:t>www</w:t>
        </w:r>
        <w:r w:rsidR="0062028D" w:rsidRPr="0062028D">
          <w:rPr>
            <w:rStyle w:val="a6"/>
            <w:rFonts w:ascii="Arial" w:hAnsi="Arial" w:cs="Arial"/>
            <w:sz w:val="18"/>
            <w:szCs w:val="18"/>
          </w:rPr>
          <w:t>.pelican-style.ru</w:t>
        </w:r>
      </w:hyperlink>
      <w:r w:rsidR="0062028D" w:rsidRPr="0062028D">
        <w:rPr>
          <w:rFonts w:ascii="Arial" w:hAnsi="Arial" w:cs="Arial"/>
          <w:bCs/>
          <w:color w:val="000000"/>
          <w:sz w:val="18"/>
          <w:szCs w:val="18"/>
        </w:rPr>
        <w:t xml:space="preserve">, в которой </w:t>
      </w:r>
      <w:r w:rsidR="0062028D">
        <w:rPr>
          <w:rFonts w:ascii="Arial" w:hAnsi="Arial" w:cs="Arial"/>
          <w:bCs/>
          <w:color w:val="000000"/>
          <w:sz w:val="18"/>
          <w:szCs w:val="18"/>
        </w:rPr>
        <w:t>участник Программы</w:t>
      </w:r>
      <w:r w:rsidR="0062028D" w:rsidRPr="0062028D">
        <w:rPr>
          <w:rFonts w:ascii="Arial" w:hAnsi="Arial" w:cs="Arial"/>
          <w:bCs/>
          <w:color w:val="000000"/>
          <w:sz w:val="18"/>
          <w:szCs w:val="18"/>
        </w:rPr>
        <w:t xml:space="preserve"> может просматривать информацию по свое</w:t>
      </w:r>
      <w:r w:rsidR="0062028D">
        <w:rPr>
          <w:rFonts w:ascii="Arial" w:hAnsi="Arial" w:cs="Arial"/>
          <w:bCs/>
          <w:color w:val="000000"/>
          <w:sz w:val="18"/>
          <w:szCs w:val="18"/>
        </w:rPr>
        <w:t>му Внутреннему Счету</w:t>
      </w:r>
      <w:r w:rsidR="0062028D" w:rsidRPr="0062028D">
        <w:rPr>
          <w:rFonts w:ascii="Arial" w:hAnsi="Arial" w:cs="Arial"/>
          <w:bCs/>
          <w:color w:val="000000"/>
          <w:sz w:val="18"/>
          <w:szCs w:val="18"/>
        </w:rPr>
        <w:t xml:space="preserve"> и изменять анкетные данные</w:t>
      </w:r>
      <w:r w:rsidR="0062028D" w:rsidRPr="00620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071EEA7" w14:textId="77777777" w:rsidR="004A5F50" w:rsidRPr="000F35CB" w:rsidRDefault="004A5F50" w:rsidP="00303ED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Arial" w:hAnsi="Arial" w:cs="Arial"/>
          <w:sz w:val="18"/>
          <w:szCs w:val="18"/>
        </w:rPr>
      </w:pPr>
    </w:p>
    <w:p w14:paraId="6DDD6052" w14:textId="77777777" w:rsidR="008A5760" w:rsidRPr="008A5760" w:rsidRDefault="008A5760" w:rsidP="008A5760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База данных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- электронная база данных, содержащая данные о зарегистрированных Участниках Программы.</w:t>
      </w:r>
    </w:p>
    <w:p w14:paraId="60C519F4" w14:textId="77777777" w:rsidR="008A5760" w:rsidRDefault="008A5760" w:rsidP="008A5760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Условия Участия («Правила Программы»)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— условия участия в Программе, изложенные в настоящих Правилах и доступные для ознакомления любому заинтересованному лицу на сайте </w:t>
      </w:r>
      <w:hyperlink r:id="rId11" w:history="1">
        <w:r w:rsidR="004A5F50" w:rsidRPr="00AE6A4E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4A5F50" w:rsidRPr="00AE6A4E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.pelican-style.ru</w:t>
        </w:r>
      </w:hyperlink>
    </w:p>
    <w:p w14:paraId="0481A2B3" w14:textId="77777777" w:rsidR="004A5F50" w:rsidRPr="008A5760" w:rsidRDefault="004A5F50" w:rsidP="008A5760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7C4B6692" w14:textId="77777777" w:rsidR="008A5760" w:rsidRPr="004A5F50" w:rsidRDefault="008A5760" w:rsidP="004A5F50">
      <w:pPr>
        <w:pStyle w:val="a7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4A5F50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Участие в Программе</w:t>
      </w:r>
    </w:p>
    <w:p w14:paraId="73AADC0F" w14:textId="77777777" w:rsidR="004A5F50" w:rsidRPr="004A5F50" w:rsidRDefault="004A5F50" w:rsidP="004A5F50">
      <w:pPr>
        <w:spacing w:after="0" w:line="240" w:lineRule="auto"/>
        <w:ind w:left="75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7CC91060" w14:textId="77777777" w:rsidR="008A5760" w:rsidRPr="00574B0B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1.1 Стать Участником Программы может любое физическое лицо, достигшее 18 лет</w:t>
      </w:r>
      <w:r w:rsidR="001D6A37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 прошедшее </w:t>
      </w:r>
      <w:r w:rsidR="001D6A37" w:rsidRPr="0075344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регистрацию на сайте </w:t>
      </w:r>
      <w:hyperlink r:id="rId12" w:history="1">
        <w:r w:rsidR="001D6A37" w:rsidRPr="00753448">
          <w:rPr>
            <w:rStyle w:val="a6"/>
            <w:rFonts w:ascii="Arial" w:hAnsi="Arial" w:cs="Arial"/>
            <w:sz w:val="18"/>
            <w:szCs w:val="18"/>
            <w:lang w:val="en-US"/>
          </w:rPr>
          <w:t>www</w:t>
        </w:r>
        <w:r w:rsidR="001D6A37" w:rsidRPr="00753448">
          <w:rPr>
            <w:rStyle w:val="a6"/>
            <w:rFonts w:ascii="Arial" w:hAnsi="Arial" w:cs="Arial"/>
            <w:sz w:val="18"/>
            <w:szCs w:val="18"/>
          </w:rPr>
          <w:t>.pelican-style.ru</w:t>
        </w:r>
      </w:hyperlink>
      <w:r w:rsidR="00574B0B">
        <w:rPr>
          <w:rStyle w:val="a6"/>
          <w:rFonts w:ascii="Arial" w:hAnsi="Arial" w:cs="Arial"/>
          <w:sz w:val="18"/>
          <w:szCs w:val="18"/>
        </w:rPr>
        <w:t>.</w:t>
      </w:r>
    </w:p>
    <w:p w14:paraId="4886267D" w14:textId="10A251D3" w:rsidR="00574B0B" w:rsidRPr="005A634A" w:rsidRDefault="008A5760" w:rsidP="00574B0B">
      <w:pPr>
        <w:spacing w:after="19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1.2 </w:t>
      </w:r>
      <w:r w:rsidR="008F7D76" w:rsidRPr="008F7D7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Для получения </w:t>
      </w:r>
      <w:r w:rsidR="00655DC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</w:t>
      </w:r>
      <w:r w:rsidR="008F7D76" w:rsidRPr="008F7D7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С Участника необходимо осуществить </w:t>
      </w:r>
      <w:proofErr w:type="spellStart"/>
      <w:r w:rsidR="0003371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единоразовую</w:t>
      </w:r>
      <w:proofErr w:type="spellEnd"/>
      <w:r w:rsidR="00C661B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8F7D76" w:rsidRPr="008F7D7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покупку в </w:t>
      </w:r>
      <w:r w:rsidR="00A83F9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интернет-магазине</w:t>
      </w:r>
      <w:r w:rsidR="008F7D76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Pelican</w:t>
      </w:r>
      <w:r w:rsidR="008F7D7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на сумму от </w:t>
      </w:r>
      <w:r w:rsidR="008F7D76" w:rsidRPr="0075344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5 000,00 (пяти тысячи рублей, 00 копеек)</w:t>
      </w:r>
      <w:r w:rsidR="00587AC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r w:rsidR="005A634A" w:rsidRPr="0075344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 </w:t>
      </w:r>
      <w:r w:rsidR="00C844EF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том числе</w:t>
      </w:r>
      <w:r w:rsidR="005A634A" w:rsidRPr="0075344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НДС</w:t>
      </w:r>
      <w:r w:rsidR="00A71937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r w:rsidR="00B0484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B04840" w:rsidRPr="00B0484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без учета стоимости</w:t>
      </w:r>
      <w:r w:rsidR="00B0484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B04840" w:rsidRPr="00B0484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Доставки</w:t>
      </w:r>
      <w:r w:rsidR="00B0484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 w:rsidR="00574B0B" w:rsidRPr="0075344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="00574B0B" w:rsidRPr="00753448">
        <w:rPr>
          <w:rFonts w:ascii="Arial" w:eastAsia="Times New Roman" w:hAnsi="Arial" w:cs="Arial"/>
          <w:sz w:val="18"/>
          <w:szCs w:val="18"/>
          <w:lang w:eastAsia="ru-RU"/>
        </w:rPr>
        <w:t xml:space="preserve">Бонус за первую покупку будет зачислен на ВС </w:t>
      </w:r>
      <w:r w:rsidR="00A71937">
        <w:rPr>
          <w:rFonts w:ascii="Arial" w:eastAsia="Times New Roman" w:hAnsi="Arial" w:cs="Arial"/>
          <w:sz w:val="18"/>
          <w:szCs w:val="18"/>
          <w:lang w:eastAsia="ru-RU"/>
        </w:rPr>
        <w:t xml:space="preserve">неактивным </w:t>
      </w:r>
      <w:r w:rsidR="00574B0B" w:rsidRPr="00753448">
        <w:rPr>
          <w:rFonts w:ascii="Arial" w:eastAsia="Times New Roman" w:hAnsi="Arial" w:cs="Arial"/>
          <w:sz w:val="18"/>
          <w:szCs w:val="18"/>
          <w:lang w:eastAsia="ru-RU"/>
        </w:rPr>
        <w:t xml:space="preserve">и может быть использован при последующих покупках. </w:t>
      </w:r>
    </w:p>
    <w:p w14:paraId="5D7F6DBD" w14:textId="77777777" w:rsidR="008A5760" w:rsidRPr="008A5760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</w:t>
      </w:r>
      <w:r w:rsidR="001D0E4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Участие в Программе является добровольным. К участию в Программе не допускаются юридические лица, их представители.</w:t>
      </w:r>
    </w:p>
    <w:p w14:paraId="7CA1CDD0" w14:textId="77777777" w:rsidR="008A5760" w:rsidRPr="008A5760" w:rsidRDefault="008A5760" w:rsidP="008A5760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1.</w:t>
      </w:r>
      <w:r w:rsidR="001D0E4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="001D0E48" w:rsidRPr="00A006D7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655DCE" w:rsidRPr="00A006D7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1D0E48" w:rsidRPr="00A006D7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A006D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Участника действует в течение срока действия Программы или до любой другой даты прекращения действия </w:t>
      </w:r>
      <w:r w:rsidR="001D0E4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ВС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установленной Организатором Программы. </w:t>
      </w:r>
    </w:p>
    <w:p w14:paraId="6661A2D1" w14:textId="77777777" w:rsidR="001D0E48" w:rsidRDefault="001D0E48" w:rsidP="008A57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</w:p>
    <w:p w14:paraId="4AB00850" w14:textId="77777777" w:rsidR="008A5760" w:rsidRPr="00A006D7" w:rsidRDefault="008A5760" w:rsidP="00A006D7">
      <w:pPr>
        <w:pStyle w:val="a7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A006D7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Начисление бонусов</w:t>
      </w:r>
    </w:p>
    <w:p w14:paraId="5E3BBD7A" w14:textId="77777777" w:rsidR="00924D80" w:rsidRPr="00A006D7" w:rsidRDefault="00924D80" w:rsidP="00A006D7">
      <w:pPr>
        <w:spacing w:after="0" w:line="240" w:lineRule="auto"/>
        <w:ind w:left="75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34E0D80C" w14:textId="3E29D5E8" w:rsidR="001D0E48" w:rsidRPr="005A634A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2.1 Бонусы начисляются на </w:t>
      </w:r>
      <w:r w:rsidR="00655DCE" w:rsidRPr="005A634A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1D0E48" w:rsidRPr="005A634A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Участника при совершении покупок товаров у Организатора</w:t>
      </w:r>
      <w:r w:rsidR="00587AC4">
        <w:rPr>
          <w:rFonts w:ascii="Arial" w:eastAsia="Times New Roman" w:hAnsi="Arial" w:cs="Arial"/>
          <w:sz w:val="18"/>
          <w:szCs w:val="18"/>
          <w:lang w:eastAsia="ru-RU"/>
        </w:rPr>
        <w:t xml:space="preserve"> неактивными</w:t>
      </w:r>
      <w:r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0E48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и </w:t>
      </w:r>
      <w:r w:rsidR="0003371C">
        <w:rPr>
          <w:rFonts w:ascii="Arial" w:eastAsia="Times New Roman" w:hAnsi="Arial" w:cs="Arial"/>
          <w:sz w:val="18"/>
          <w:szCs w:val="18"/>
          <w:lang w:eastAsia="ru-RU"/>
        </w:rPr>
        <w:t>активируется</w:t>
      </w:r>
      <w:r w:rsidR="0003371C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0E48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только </w:t>
      </w:r>
      <w:r w:rsidR="00DE0AFA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после </w:t>
      </w:r>
      <w:r w:rsidR="00A83F98">
        <w:rPr>
          <w:rFonts w:ascii="Arial" w:eastAsia="Times New Roman" w:hAnsi="Arial" w:cs="Arial"/>
          <w:sz w:val="18"/>
          <w:szCs w:val="18"/>
          <w:lang w:eastAsia="ru-RU"/>
        </w:rPr>
        <w:t>присвоения Заказу</w:t>
      </w:r>
      <w:r w:rsidR="009D022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E0AFA" w:rsidRPr="005A634A">
        <w:rPr>
          <w:rFonts w:ascii="Arial" w:eastAsia="Times New Roman" w:hAnsi="Arial" w:cs="Arial"/>
          <w:sz w:val="18"/>
          <w:szCs w:val="18"/>
          <w:lang w:eastAsia="ru-RU"/>
        </w:rPr>
        <w:t>статуса</w:t>
      </w:r>
      <w:r w:rsidR="001D0E48" w:rsidRPr="005A634A">
        <w:rPr>
          <w:rFonts w:ascii="Arial" w:eastAsia="Times New Roman" w:hAnsi="Arial" w:cs="Arial"/>
          <w:sz w:val="18"/>
          <w:szCs w:val="18"/>
          <w:lang w:eastAsia="ru-RU"/>
        </w:rPr>
        <w:t xml:space="preserve"> ВЫПОЛНЕН.</w:t>
      </w:r>
    </w:p>
    <w:p w14:paraId="30CD1F53" w14:textId="77777777" w:rsidR="008A5760" w:rsidRPr="00A111AF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A111AF">
        <w:rPr>
          <w:rFonts w:ascii="Arial" w:eastAsia="Times New Roman" w:hAnsi="Arial" w:cs="Arial"/>
          <w:sz w:val="18"/>
          <w:szCs w:val="18"/>
          <w:lang w:eastAsia="ru-RU"/>
        </w:rPr>
        <w:t>2.</w:t>
      </w:r>
      <w:r w:rsidR="005A634A" w:rsidRPr="00A111AF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A111AF">
        <w:rPr>
          <w:rFonts w:ascii="Arial" w:eastAsia="Times New Roman" w:hAnsi="Arial" w:cs="Arial"/>
          <w:sz w:val="18"/>
          <w:szCs w:val="18"/>
          <w:lang w:eastAsia="ru-RU"/>
        </w:rPr>
        <w:t>. Бонусы за покупки начисляются</w:t>
      </w:r>
      <w:r w:rsidR="00924D80" w:rsidRPr="00A111A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24D80" w:rsidRPr="00556495">
        <w:rPr>
          <w:rFonts w:ascii="Arial" w:eastAsia="Times New Roman" w:hAnsi="Arial" w:cs="Arial"/>
          <w:sz w:val="18"/>
          <w:szCs w:val="18"/>
          <w:lang w:eastAsia="ru-RU"/>
        </w:rPr>
        <w:t>при сумме заказа от 5000,00 рублей</w:t>
      </w:r>
      <w:r w:rsidRPr="00556495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14:paraId="48377A42" w14:textId="77777777" w:rsidR="004440CF" w:rsidRDefault="008A5760" w:rsidP="00445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при оплате полной стоимости </w:t>
      </w:r>
      <w:r w:rsidR="004440CF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первой 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покупки </w:t>
      </w:r>
    </w:p>
    <w:p w14:paraId="135A1E48" w14:textId="77777777" w:rsidR="00753448" w:rsidRDefault="00753448" w:rsidP="00445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на сумму каждой последующей покупки, оплаченную денежными средствами, </w:t>
      </w:r>
    </w:p>
    <w:p w14:paraId="03485DA4" w14:textId="77777777" w:rsidR="001D0E48" w:rsidRDefault="00753448" w:rsidP="00445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на сумму покупки, оплаченную Бонусами, Бонусы не начисляются.</w:t>
      </w:r>
    </w:p>
    <w:p w14:paraId="0A3D19E0" w14:textId="77777777" w:rsidR="00A83F98" w:rsidRPr="006E0813" w:rsidRDefault="00B04840" w:rsidP="00445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6E081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Бонусы начисляются только на Товар, </w:t>
      </w:r>
    </w:p>
    <w:p w14:paraId="651649D1" w14:textId="77777777" w:rsidR="00B04840" w:rsidRPr="006E0813" w:rsidRDefault="00B04840" w:rsidP="00445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6E081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на услуги, в </w:t>
      </w:r>
      <w:r w:rsidR="00C844EF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том числе на</w:t>
      </w:r>
      <w:r w:rsidRPr="006E081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Доставку, Бонусная Программа не распространяется</w:t>
      </w:r>
    </w:p>
    <w:p w14:paraId="231AC48A" w14:textId="77777777" w:rsidR="00753448" w:rsidRDefault="00753448" w:rsidP="0075344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54F2A2B8" w14:textId="77777777" w:rsidR="005109C7" w:rsidRPr="00F924AC" w:rsidRDefault="0003371C" w:rsidP="00F924AC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2.3 </w:t>
      </w:r>
      <w:r w:rsidR="004C03D2" w:rsidRPr="00F924AC">
        <w:rPr>
          <w:rFonts w:ascii="Arial" w:eastAsia="Times New Roman" w:hAnsi="Arial" w:cs="Arial"/>
          <w:sz w:val="18"/>
          <w:szCs w:val="18"/>
          <w:lang w:eastAsia="ru-RU"/>
        </w:rPr>
        <w:t xml:space="preserve">Бонусом можно оплатить не более 50% покупки. Процент стоимости товаров, который можно оплатить Бонусами может изменяться Организатором в любой момент, с размещением соответствующей информации на Сайте </w:t>
      </w:r>
      <w:hyperlink r:id="rId13" w:history="1">
        <w:r w:rsidR="00AF1452" w:rsidRPr="0003371C">
          <w:rPr>
            <w:rStyle w:val="a6"/>
            <w:rFonts w:ascii="Arial" w:eastAsia="Times New Roman" w:hAnsi="Arial" w:cs="Arial"/>
            <w:color w:val="auto"/>
            <w:sz w:val="18"/>
            <w:szCs w:val="18"/>
            <w:lang w:val="en-US" w:eastAsia="ru-RU"/>
          </w:rPr>
          <w:t>www</w:t>
        </w:r>
        <w:r w:rsidR="00AF1452" w:rsidRPr="0003371C">
          <w:rPr>
            <w:rStyle w:val="a6"/>
            <w:rFonts w:ascii="Arial" w:eastAsia="Times New Roman" w:hAnsi="Arial" w:cs="Arial"/>
            <w:color w:val="auto"/>
            <w:sz w:val="18"/>
            <w:szCs w:val="18"/>
            <w:lang w:eastAsia="ru-RU"/>
          </w:rPr>
          <w:t>.pelican-style.ru</w:t>
        </w:r>
      </w:hyperlink>
      <w:r w:rsidR="004C03D2" w:rsidRPr="00F924AC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14:paraId="7B595CB5" w14:textId="77777777" w:rsidR="00303EDE" w:rsidRPr="00303EDE" w:rsidRDefault="00303EDE" w:rsidP="00303EDE">
      <w:pPr>
        <w:spacing w:after="195" w:line="240" w:lineRule="auto"/>
        <w:ind w:left="36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2E46933A" w14:textId="77777777" w:rsidR="00303EDE" w:rsidRPr="00B04840" w:rsidRDefault="00303EDE" w:rsidP="00A006D7">
      <w:pPr>
        <w:pStyle w:val="a7"/>
        <w:numPr>
          <w:ilvl w:val="1"/>
          <w:numId w:val="8"/>
        </w:numPr>
        <w:spacing w:after="195" w:line="240" w:lineRule="auto"/>
        <w:ind w:left="357" w:hanging="357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B04840">
        <w:rPr>
          <w:rFonts w:ascii="Arial" w:eastAsia="Times New Roman" w:hAnsi="Arial" w:cs="Arial"/>
          <w:sz w:val="18"/>
          <w:szCs w:val="18"/>
          <w:lang w:eastAsia="ru-RU"/>
        </w:rPr>
        <w:t>Бонус мож</w:t>
      </w:r>
      <w:r w:rsidR="005C05E6" w:rsidRPr="00B04840">
        <w:rPr>
          <w:rFonts w:ascii="Arial" w:eastAsia="Times New Roman" w:hAnsi="Arial" w:cs="Arial"/>
          <w:sz w:val="18"/>
          <w:szCs w:val="18"/>
          <w:lang w:eastAsia="ru-RU"/>
        </w:rPr>
        <w:t>ет быть начислен</w:t>
      </w:r>
      <w:r w:rsidRPr="00B04840">
        <w:rPr>
          <w:rFonts w:ascii="Arial" w:eastAsia="Times New Roman" w:hAnsi="Arial" w:cs="Arial"/>
          <w:sz w:val="18"/>
          <w:szCs w:val="18"/>
          <w:lang w:eastAsia="ru-RU"/>
        </w:rPr>
        <w:t xml:space="preserve"> только </w:t>
      </w:r>
      <w:r w:rsidR="005C05E6" w:rsidRPr="00B04840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Pr="00B04840">
        <w:rPr>
          <w:rFonts w:ascii="Arial" w:eastAsia="Times New Roman" w:hAnsi="Arial" w:cs="Arial"/>
          <w:sz w:val="18"/>
          <w:szCs w:val="18"/>
          <w:lang w:eastAsia="ru-RU"/>
        </w:rPr>
        <w:t>товар без АКЦИИ</w:t>
      </w:r>
      <w:r w:rsidR="0018180C" w:rsidRPr="00B04840">
        <w:rPr>
          <w:rFonts w:ascii="Arial" w:eastAsia="Times New Roman" w:hAnsi="Arial" w:cs="Arial"/>
          <w:sz w:val="18"/>
          <w:szCs w:val="18"/>
          <w:lang w:eastAsia="ru-RU"/>
        </w:rPr>
        <w:t xml:space="preserve"> и скидок</w:t>
      </w:r>
      <w:r w:rsidRPr="00B0484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648ADB21" w14:textId="65FFFF58" w:rsidR="009D022F" w:rsidRDefault="008A5760" w:rsidP="00A006D7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="0003371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</w:t>
      </w:r>
      <w:r w:rsidR="009D022F" w:rsidRPr="00B04840">
        <w:rPr>
          <w:rFonts w:ascii="Arial" w:eastAsia="Times New Roman" w:hAnsi="Arial" w:cs="Arial"/>
          <w:sz w:val="18"/>
          <w:szCs w:val="18"/>
          <w:lang w:eastAsia="ru-RU"/>
        </w:rPr>
        <w:t xml:space="preserve">Бонус предоставляется в размере </w:t>
      </w:r>
      <w:r w:rsidR="009D022F" w:rsidRPr="00B04840">
        <w:rPr>
          <w:rFonts w:ascii="Arial" w:eastAsia="Times New Roman" w:hAnsi="Arial" w:cs="Arial"/>
          <w:b/>
          <w:sz w:val="18"/>
          <w:szCs w:val="18"/>
          <w:lang w:eastAsia="ru-RU"/>
        </w:rPr>
        <w:t>5%</w:t>
      </w:r>
      <w:r w:rsidR="009D022F" w:rsidRPr="00B0484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9D022F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от стоимости каждого приобретаемого товара </w:t>
      </w:r>
    </w:p>
    <w:p w14:paraId="3E0570A2" w14:textId="77777777" w:rsidR="009D022F" w:rsidRPr="008A5760" w:rsidRDefault="009D022F" w:rsidP="00A006D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71BEC30D" w14:textId="28F3B98C" w:rsidR="008A5760" w:rsidRPr="008A5760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="0003371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начислении Бонусы округляются до 10 копеек в меньшую сторону.</w:t>
      </w:r>
    </w:p>
    <w:p w14:paraId="3E4DBF83" w14:textId="17EF5FD1" w:rsidR="008A5760" w:rsidRPr="00B04840" w:rsidRDefault="00303EDE" w:rsidP="008A5760">
      <w:pPr>
        <w:spacing w:after="19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B04840">
        <w:rPr>
          <w:rFonts w:ascii="Arial" w:eastAsia="Times New Roman" w:hAnsi="Arial" w:cs="Arial"/>
          <w:sz w:val="18"/>
          <w:szCs w:val="18"/>
          <w:lang w:eastAsia="ru-RU"/>
        </w:rPr>
        <w:t>2.</w:t>
      </w:r>
      <w:r w:rsidR="0003371C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8A5760" w:rsidRPr="00B04840">
        <w:rPr>
          <w:rFonts w:ascii="Arial" w:eastAsia="Times New Roman" w:hAnsi="Arial" w:cs="Arial"/>
          <w:sz w:val="18"/>
          <w:szCs w:val="18"/>
          <w:lang w:eastAsia="ru-RU"/>
        </w:rPr>
        <w:t xml:space="preserve"> Сумма начисления Бонусов (количество Бонусов к начислению) учитывается по каждой товарной единице отдельно.</w:t>
      </w:r>
    </w:p>
    <w:p w14:paraId="47B8CCBF" w14:textId="553B961D" w:rsidR="00DF334F" w:rsidRPr="00B04840" w:rsidRDefault="008A5760" w:rsidP="00DF3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04840">
        <w:rPr>
          <w:rFonts w:ascii="Arial" w:eastAsia="Times New Roman" w:hAnsi="Arial" w:cs="Arial"/>
          <w:sz w:val="18"/>
          <w:szCs w:val="18"/>
          <w:lang w:eastAsia="ru-RU"/>
        </w:rPr>
        <w:t>2.</w:t>
      </w:r>
      <w:r w:rsidR="0003371C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B04840">
        <w:rPr>
          <w:rFonts w:ascii="Arial" w:eastAsia="Times New Roman" w:hAnsi="Arial" w:cs="Arial"/>
          <w:sz w:val="18"/>
          <w:szCs w:val="18"/>
          <w:lang w:eastAsia="ru-RU"/>
        </w:rPr>
        <w:t xml:space="preserve">. Срок действия Бонусов, начисленных за покупки на </w:t>
      </w:r>
      <w:r w:rsidR="00574B0B" w:rsidRPr="00B04840">
        <w:rPr>
          <w:rFonts w:ascii="Arial" w:eastAsia="Times New Roman" w:hAnsi="Arial" w:cs="Arial"/>
          <w:sz w:val="18"/>
          <w:szCs w:val="18"/>
          <w:lang w:eastAsia="ru-RU"/>
        </w:rPr>
        <w:t>Внутренний</w:t>
      </w:r>
      <w:r w:rsidRPr="00B04840">
        <w:rPr>
          <w:rFonts w:ascii="Arial" w:eastAsia="Times New Roman" w:hAnsi="Arial" w:cs="Arial"/>
          <w:sz w:val="18"/>
          <w:szCs w:val="18"/>
          <w:lang w:eastAsia="ru-RU"/>
        </w:rPr>
        <w:t xml:space="preserve"> счет Участника </w:t>
      </w:r>
      <w:r w:rsidR="00B04840" w:rsidRPr="00B04840">
        <w:rPr>
          <w:rFonts w:ascii="Arial" w:eastAsia="Times New Roman" w:hAnsi="Arial" w:cs="Arial"/>
          <w:sz w:val="18"/>
          <w:szCs w:val="18"/>
          <w:lang w:eastAsia="ru-RU"/>
        </w:rPr>
        <w:t>ограничен сроком действия Программы</w:t>
      </w:r>
      <w:r w:rsidR="001D0E48" w:rsidRPr="00B0484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DF334F" w:rsidRPr="00B04840">
        <w:rPr>
          <w:rFonts w:ascii="Arial" w:eastAsia="Times New Roman" w:hAnsi="Arial" w:cs="Arial"/>
          <w:sz w:val="18"/>
          <w:szCs w:val="18"/>
          <w:lang w:eastAsia="ru-RU"/>
        </w:rPr>
        <w:t xml:space="preserve"> Организатор Программы оставляет за собой право в любое время приостановить или прекратить Программу с размещением соответствующей информации на Сайте</w:t>
      </w:r>
      <w:r w:rsidR="000635D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F334F" w:rsidRPr="00B04840">
        <w:rPr>
          <w:rFonts w:ascii="Arial" w:eastAsia="Times New Roman" w:hAnsi="Arial" w:cs="Arial"/>
          <w:sz w:val="18"/>
          <w:szCs w:val="18"/>
          <w:lang w:eastAsia="ru-RU"/>
        </w:rPr>
        <w:t xml:space="preserve">за 7 (Семь) дней до </w:t>
      </w:r>
      <w:r w:rsidR="00A83F98">
        <w:rPr>
          <w:rFonts w:ascii="Arial" w:eastAsia="Times New Roman" w:hAnsi="Arial" w:cs="Arial"/>
          <w:sz w:val="18"/>
          <w:szCs w:val="18"/>
          <w:lang w:eastAsia="ru-RU"/>
        </w:rPr>
        <w:t>приостановления/прекращения</w:t>
      </w:r>
      <w:r w:rsidR="00A83F98" w:rsidRPr="00B048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F334F" w:rsidRPr="00B04840">
        <w:rPr>
          <w:rFonts w:ascii="Arial" w:eastAsia="Times New Roman" w:hAnsi="Arial" w:cs="Arial"/>
          <w:sz w:val="18"/>
          <w:szCs w:val="18"/>
          <w:lang w:eastAsia="ru-RU"/>
        </w:rPr>
        <w:t>действия Программы.</w:t>
      </w:r>
    </w:p>
    <w:p w14:paraId="17939228" w14:textId="77777777" w:rsidR="001D0E48" w:rsidRPr="00B04840" w:rsidRDefault="009F12E1" w:rsidP="008A5760">
      <w:pPr>
        <w:spacing w:after="19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прекращения срока действия программы все Бонусы, полученные Участником, могут </w:t>
      </w:r>
      <w:r w:rsidR="00B04840" w:rsidRPr="006E0813">
        <w:rPr>
          <w:rFonts w:ascii="Arial" w:eastAsia="Times New Roman" w:hAnsi="Arial" w:cs="Arial"/>
          <w:sz w:val="18"/>
          <w:szCs w:val="18"/>
          <w:lang w:eastAsia="ru-RU"/>
        </w:rPr>
        <w:t>быть использованы им в течение 14</w:t>
      </w:r>
      <w:r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 дней после уведомления о прекращении Программы, в случае неиспользования </w:t>
      </w:r>
      <w:proofErr w:type="gramStart"/>
      <w:r w:rsidRPr="006E0813">
        <w:rPr>
          <w:rFonts w:ascii="Arial" w:eastAsia="Times New Roman" w:hAnsi="Arial" w:cs="Arial"/>
          <w:sz w:val="18"/>
          <w:szCs w:val="18"/>
          <w:lang w:eastAsia="ru-RU"/>
        </w:rPr>
        <w:t>подлежат аннулированию Организатором без выплаты каких бы то ни было</w:t>
      </w:r>
      <w:proofErr w:type="gramEnd"/>
      <w:r w:rsidRPr="006E0813">
        <w:rPr>
          <w:rFonts w:ascii="Arial" w:eastAsia="Times New Roman" w:hAnsi="Arial" w:cs="Arial"/>
          <w:sz w:val="18"/>
          <w:szCs w:val="18"/>
          <w:lang w:eastAsia="ru-RU"/>
        </w:rPr>
        <w:t xml:space="preserve"> компенсаций Участнику.</w:t>
      </w:r>
    </w:p>
    <w:p w14:paraId="135AC90C" w14:textId="77777777" w:rsidR="008A5760" w:rsidRDefault="008A5760" w:rsidP="00BD72C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BD72C9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3. Списание Бонусов </w:t>
      </w:r>
    </w:p>
    <w:p w14:paraId="7817441E" w14:textId="77777777" w:rsidR="00BD72C9" w:rsidRPr="00BD72C9" w:rsidRDefault="00BD72C9" w:rsidP="00BD72C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</w:p>
    <w:p w14:paraId="1CDF93E6" w14:textId="77777777" w:rsidR="008A5760" w:rsidRPr="008A5760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3.1. Накопленные на </w:t>
      </w:r>
      <w:r w:rsidR="00574B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</w:t>
      </w:r>
      <w:r w:rsidR="00303ED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 Участник может использовать</w:t>
      </w:r>
      <w:r w:rsidR="00284A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 интернет-магазине </w:t>
      </w:r>
      <w:r w:rsidR="00284A99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Pelican</w:t>
      </w:r>
      <w:r w:rsidR="00284A99" w:rsidRPr="00284A9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(</w:t>
      </w:r>
      <w:hyperlink r:id="rId14" w:history="1">
        <w:r w:rsidR="00284A99" w:rsidRPr="00AE6A4E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284A99" w:rsidRPr="00AE6A4E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.pelican-style.ru</w:t>
        </w:r>
      </w:hyperlink>
      <w:r w:rsidR="00284A99" w:rsidRPr="00284A99">
        <w:rPr>
          <w:rStyle w:val="a6"/>
          <w:rFonts w:ascii="Arial" w:eastAsia="Times New Roman" w:hAnsi="Arial" w:cs="Arial"/>
          <w:sz w:val="18"/>
          <w:szCs w:val="18"/>
          <w:lang w:eastAsia="ru-RU"/>
        </w:rPr>
        <w:t>)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для оплаты товаров в соответствии с настоящими Правилами.</w:t>
      </w:r>
    </w:p>
    <w:p w14:paraId="48399D6B" w14:textId="77777777" w:rsidR="008A5760" w:rsidRPr="008A5760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3.3. Оплатить покупку возможно только Активными бонусами.</w:t>
      </w:r>
    </w:p>
    <w:p w14:paraId="6558FAEB" w14:textId="77777777" w:rsidR="004A5F50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3.4. Участнику Программы предоставляется </w:t>
      </w:r>
      <w:r w:rsidRPr="00556495">
        <w:rPr>
          <w:rFonts w:ascii="Arial" w:eastAsia="Times New Roman" w:hAnsi="Arial" w:cs="Arial"/>
          <w:sz w:val="18"/>
          <w:szCs w:val="18"/>
          <w:lang w:eastAsia="ru-RU"/>
        </w:rPr>
        <w:t xml:space="preserve">возможность оплачивать до </w:t>
      </w:r>
      <w:r w:rsidR="004A5F50" w:rsidRPr="00556495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556495">
        <w:rPr>
          <w:rFonts w:ascii="Arial" w:eastAsia="Times New Roman" w:hAnsi="Arial" w:cs="Arial"/>
          <w:sz w:val="18"/>
          <w:szCs w:val="18"/>
          <w:lang w:eastAsia="ru-RU"/>
        </w:rPr>
        <w:t xml:space="preserve">0% стоимости 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товара накопленными Активными Бону</w:t>
      </w:r>
      <w:r w:rsidR="00B0484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сами по курсу 1 бонус = 1 рубль</w:t>
      </w:r>
      <w:r w:rsid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</w:p>
    <w:p w14:paraId="219EFC8A" w14:textId="33DE8BA1" w:rsidR="008A5760" w:rsidRPr="008A5760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3.5. Активные </w:t>
      </w:r>
      <w:proofErr w:type="gramStart"/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бонусы</w:t>
      </w:r>
      <w:proofErr w:type="gramEnd"/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возможно использовать для оплаты всех товаров</w:t>
      </w:r>
      <w:r w:rsid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без Акций и скидок</w:t>
      </w:r>
      <w:r w:rsidR="0018180C" w:rsidRPr="0018180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приобретенных в </w:t>
      </w:r>
      <w:r w:rsidR="00A83F9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интернет-магазине</w:t>
      </w:r>
      <w:ins w:id="1" w:author="Щапова Ольга Васильевна" w:date="2018-06-19T15:28:00Z">
        <w:r w:rsidR="00BD6A68">
          <w:rPr>
            <w:rFonts w:ascii="Arial" w:eastAsia="Times New Roman" w:hAnsi="Arial" w:cs="Arial"/>
            <w:color w:val="343434"/>
            <w:sz w:val="18"/>
            <w:szCs w:val="18"/>
            <w:lang w:eastAsia="ru-RU"/>
          </w:rPr>
          <w:t xml:space="preserve"> </w:t>
        </w:r>
      </w:ins>
      <w:r w:rsidR="0018180C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Pelican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14:paraId="6B4AF493" w14:textId="77777777" w:rsidR="008A5760" w:rsidRPr="00556495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56495">
        <w:rPr>
          <w:rFonts w:ascii="Arial" w:eastAsia="Times New Roman" w:hAnsi="Arial" w:cs="Arial"/>
          <w:sz w:val="18"/>
          <w:szCs w:val="18"/>
          <w:lang w:eastAsia="ru-RU"/>
        </w:rPr>
        <w:t>3.</w:t>
      </w:r>
      <w:r w:rsidR="004A5F50" w:rsidRPr="00556495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556495">
        <w:rPr>
          <w:rFonts w:ascii="Arial" w:eastAsia="Times New Roman" w:hAnsi="Arial" w:cs="Arial"/>
          <w:sz w:val="18"/>
          <w:szCs w:val="18"/>
          <w:lang w:eastAsia="ru-RU"/>
        </w:rPr>
        <w:t>. Сумма предоставленной скидки (количество списанных Бонусов) учитывается по каждой товарной единице.</w:t>
      </w:r>
    </w:p>
    <w:p w14:paraId="35959F51" w14:textId="77777777" w:rsidR="008A5760" w:rsidRPr="008A5760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="004A5F5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Для Участника Программы предоставляется</w:t>
      </w:r>
      <w:r w:rsidR="00574B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следующий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вариант оплаты покупки Бонусами:</w:t>
      </w:r>
    </w:p>
    <w:p w14:paraId="480DC044" w14:textId="517562BC" w:rsidR="004A5F50" w:rsidRDefault="005C05E6" w:rsidP="00A006D7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Pr="00C16144">
        <w:rPr>
          <w:rFonts w:ascii="Arial" w:eastAsia="Times New Roman" w:hAnsi="Arial" w:cs="Arial"/>
          <w:sz w:val="18"/>
          <w:szCs w:val="18"/>
          <w:lang w:eastAsia="ru-RU"/>
        </w:rPr>
        <w:t>списание Бонусов в пределах максимально возможной скидки</w:t>
      </w:r>
    </w:p>
    <w:p w14:paraId="5295C260" w14:textId="77777777" w:rsidR="00C16144" w:rsidRPr="008A5760" w:rsidRDefault="00C16144" w:rsidP="004A5F50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564EB643" w14:textId="4F2A1050" w:rsidR="008A5760" w:rsidRPr="008A5760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="004A5F5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После учета скидки </w:t>
      </w:r>
      <w:r w:rsid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во Внутреннем счете, 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оставшаяся часть стоимости товара может быть</w:t>
      </w:r>
      <w:r w:rsidR="004A5F5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оплачена наличными денежными средствами, банковской картой или другими предусмотренными </w:t>
      </w:r>
      <w:r w:rsidR="0003371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действующим законодательством РФ 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платежными средствами.</w:t>
      </w:r>
    </w:p>
    <w:p w14:paraId="24B31CEE" w14:textId="77777777" w:rsidR="008A5760" w:rsidRPr="008A5760" w:rsidRDefault="008A5760" w:rsidP="009321FE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</w:p>
    <w:p w14:paraId="0669A238" w14:textId="3F7E78DC" w:rsidR="008A5760" w:rsidRDefault="008A5760" w:rsidP="008A57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8A5760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="00BD72C9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4</w:t>
      </w:r>
      <w:r w:rsidRPr="008A5760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Изменение персональных данных</w:t>
      </w:r>
    </w:p>
    <w:p w14:paraId="71EF60EB" w14:textId="77777777" w:rsidR="00BD72C9" w:rsidRPr="008A5760" w:rsidRDefault="00BD72C9" w:rsidP="008A5760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1D80E3F6" w14:textId="79A8820C" w:rsidR="008A5760" w:rsidRPr="008A5760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Вносить изменения в персональные данные может только Участник Программы.</w:t>
      </w:r>
    </w:p>
    <w:p w14:paraId="74B60EE2" w14:textId="3D68D462" w:rsidR="008A5760" w:rsidRPr="008A5760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.2. Для изменения персональных данных Участнику необходимо </w:t>
      </w:r>
      <w:r w:rsidR="009321F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внести изменения в ЛК Участника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14:paraId="0765EEFD" w14:textId="77777777" w:rsidR="008A5760" w:rsidRPr="008A5760" w:rsidRDefault="008A5760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6C8E0F30" w14:textId="6F15BFFF" w:rsidR="008A5760" w:rsidRDefault="008A5760" w:rsidP="008A57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8A5760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="00BD72C9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5</w:t>
      </w:r>
      <w:r w:rsidRPr="008A5760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 xml:space="preserve">. Возврат товара </w:t>
      </w:r>
    </w:p>
    <w:p w14:paraId="47C8D63C" w14:textId="77777777" w:rsidR="00BD72C9" w:rsidRPr="00FE22CD" w:rsidRDefault="00BD72C9" w:rsidP="008A5760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14:paraId="20E995E2" w14:textId="30737D98" w:rsidR="008A5760" w:rsidRPr="008A5760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Гарантийно</w:t>
      </w:r>
      <w:r w:rsidR="00D11D5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е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обслуживание, обмен и возврат товаров, приобретенных с применением </w:t>
      </w:r>
      <w:r w:rsidR="004008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Бонусов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осуществляется в порядке, предусмотренным действующим законодательством РФ.</w:t>
      </w:r>
    </w:p>
    <w:p w14:paraId="3C27B2E1" w14:textId="4DE8E0A5" w:rsidR="008A5760" w:rsidRPr="005B28BB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.2. При возврате товара Бонусы, начисленные за этот товар, </w:t>
      </w:r>
      <w:r w:rsidR="008A5760" w:rsidRPr="005B28BB">
        <w:rPr>
          <w:rFonts w:ascii="Arial" w:eastAsia="Times New Roman" w:hAnsi="Arial" w:cs="Arial"/>
          <w:sz w:val="18"/>
          <w:szCs w:val="18"/>
          <w:lang w:eastAsia="ru-RU"/>
        </w:rPr>
        <w:t xml:space="preserve">списываются (аннулируются) с </w:t>
      </w:r>
      <w:r w:rsidR="003453ED" w:rsidRPr="005B28BB">
        <w:rPr>
          <w:rFonts w:ascii="Arial" w:eastAsia="Times New Roman" w:hAnsi="Arial" w:cs="Arial"/>
          <w:sz w:val="18"/>
          <w:szCs w:val="18"/>
          <w:lang w:eastAsia="ru-RU"/>
        </w:rPr>
        <w:t>ВС</w:t>
      </w:r>
      <w:r w:rsidR="008A5760" w:rsidRPr="005B28BB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5A0628EB" w14:textId="43B5DE85" w:rsidR="008A5760" w:rsidRPr="005B28BB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8A5760" w:rsidRPr="005B28BB">
        <w:rPr>
          <w:rFonts w:ascii="Arial" w:eastAsia="Times New Roman" w:hAnsi="Arial" w:cs="Arial"/>
          <w:sz w:val="18"/>
          <w:szCs w:val="18"/>
          <w:lang w:eastAsia="ru-RU"/>
        </w:rPr>
        <w:t xml:space="preserve">.3. При возврате товара Бонусы, которыми товар был оплачен, возвращаются на </w:t>
      </w:r>
      <w:r w:rsidR="003453ED" w:rsidRPr="005B28BB">
        <w:rPr>
          <w:rFonts w:ascii="Arial" w:eastAsia="Times New Roman" w:hAnsi="Arial" w:cs="Arial"/>
          <w:sz w:val="18"/>
          <w:szCs w:val="18"/>
          <w:lang w:eastAsia="ru-RU"/>
        </w:rPr>
        <w:t>Внутренний</w:t>
      </w:r>
      <w:r w:rsidR="00C661B8" w:rsidRPr="005B28BB">
        <w:rPr>
          <w:rFonts w:ascii="Arial" w:eastAsia="Times New Roman" w:hAnsi="Arial" w:cs="Arial"/>
          <w:sz w:val="18"/>
          <w:szCs w:val="18"/>
          <w:lang w:eastAsia="ru-RU"/>
        </w:rPr>
        <w:t xml:space="preserve"> счет</w:t>
      </w:r>
      <w:r w:rsidR="008A5760" w:rsidRPr="005B28BB">
        <w:rPr>
          <w:rFonts w:ascii="Arial" w:eastAsia="Times New Roman" w:hAnsi="Arial" w:cs="Arial"/>
          <w:sz w:val="18"/>
          <w:szCs w:val="18"/>
          <w:lang w:eastAsia="ru-RU"/>
        </w:rPr>
        <w:t xml:space="preserve"> Участника.</w:t>
      </w:r>
    </w:p>
    <w:p w14:paraId="395CAEA4" w14:textId="640C49D3" w:rsidR="008A5760" w:rsidRPr="008A5760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8A5760" w:rsidRPr="005B28BB">
        <w:rPr>
          <w:rFonts w:ascii="Arial" w:eastAsia="Times New Roman" w:hAnsi="Arial" w:cs="Arial"/>
          <w:sz w:val="18"/>
          <w:szCs w:val="18"/>
          <w:lang w:eastAsia="ru-RU"/>
        </w:rPr>
        <w:t>.4. При возврате товара, оплаченного Бонусами</w:t>
      </w:r>
      <w:r w:rsidR="00C16144" w:rsidRPr="005B28BB">
        <w:rPr>
          <w:rFonts w:ascii="Arial" w:eastAsia="Times New Roman" w:hAnsi="Arial" w:cs="Arial"/>
          <w:sz w:val="18"/>
          <w:szCs w:val="18"/>
          <w:lang w:eastAsia="ru-RU"/>
        </w:rPr>
        <w:t xml:space="preserve"> в размере </w:t>
      </w:r>
      <w:r w:rsidR="0040088E">
        <w:rPr>
          <w:rFonts w:ascii="Arial" w:eastAsia="Times New Roman" w:hAnsi="Arial" w:cs="Arial"/>
          <w:sz w:val="18"/>
          <w:szCs w:val="18"/>
          <w:lang w:eastAsia="ru-RU"/>
        </w:rPr>
        <w:t xml:space="preserve">до </w:t>
      </w:r>
      <w:r w:rsidR="00C16144" w:rsidRPr="005B28BB">
        <w:rPr>
          <w:rFonts w:ascii="Arial" w:eastAsia="Times New Roman" w:hAnsi="Arial" w:cs="Arial"/>
          <w:sz w:val="18"/>
          <w:szCs w:val="18"/>
          <w:lang w:eastAsia="ru-RU"/>
        </w:rPr>
        <w:t>50% от стоимости приобретенного товара</w:t>
      </w:r>
      <w:r w:rsidR="008A5760" w:rsidRPr="005B28BB">
        <w:rPr>
          <w:rFonts w:ascii="Arial" w:eastAsia="Times New Roman" w:hAnsi="Arial" w:cs="Arial"/>
          <w:sz w:val="18"/>
          <w:szCs w:val="18"/>
          <w:lang w:eastAsia="ru-RU"/>
        </w:rPr>
        <w:t xml:space="preserve">, на </w:t>
      </w:r>
      <w:r w:rsidR="003453ED" w:rsidRPr="005B28BB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C661B8" w:rsidRPr="005B28BB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8A5760" w:rsidRPr="005B28B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клиента возвращаются Бонусы в размере, использованном на покупку товара. Денежные средства взамен Бонусов Участнику Программы не выплачиваются.</w:t>
      </w:r>
    </w:p>
    <w:p w14:paraId="33A4994E" w14:textId="2A9BDCB5" w:rsidR="008A5760" w:rsidRPr="008A5760" w:rsidRDefault="008A5760" w:rsidP="008A5760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="00BD72C9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6</w:t>
      </w:r>
      <w:r w:rsidRPr="008A5760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Информация по</w:t>
      </w:r>
      <w:r w:rsidR="00C661B8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 xml:space="preserve"> </w:t>
      </w:r>
      <w:r w:rsidR="00574B0B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Внутреннему</w:t>
      </w:r>
      <w:r w:rsidR="00C661B8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 xml:space="preserve"> Счету</w:t>
      </w:r>
    </w:p>
    <w:p w14:paraId="4C9A0300" w14:textId="0CD5FEA9" w:rsidR="008A5760" w:rsidRPr="008A5760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.1. Участник обязуется самостоятельно отслеживать изменения </w:t>
      </w:r>
      <w:r w:rsidR="00574B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Внутреннего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счета</w:t>
      </w:r>
      <w:r w:rsidR="000F35C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 Личном кабинете Участника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14:paraId="4B7203A5" w14:textId="2E5EA4D7" w:rsidR="008A5760" w:rsidRPr="008A5760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.2. Уточнить баланс </w:t>
      </w:r>
      <w:r w:rsidR="00574B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Внутреннего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счета и изменения по нему Участник программы может следующими способами:</w:t>
      </w:r>
    </w:p>
    <w:p w14:paraId="7002B950" w14:textId="77777777" w:rsidR="008A5760" w:rsidRDefault="008A5760" w:rsidP="008A5760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C16144">
        <w:rPr>
          <w:rFonts w:ascii="Arial" w:eastAsia="Times New Roman" w:hAnsi="Arial" w:cs="Arial"/>
          <w:sz w:val="18"/>
          <w:szCs w:val="18"/>
          <w:lang w:eastAsia="ru-RU"/>
        </w:rPr>
        <w:t>на сайте </w:t>
      </w:r>
      <w:hyperlink r:id="rId15" w:history="1">
        <w:r w:rsidR="00C661B8" w:rsidRPr="00C16144">
          <w:rPr>
            <w:rStyle w:val="a6"/>
            <w:rFonts w:ascii="Arial" w:eastAsia="Times New Roman" w:hAnsi="Arial" w:cs="Arial"/>
            <w:color w:val="auto"/>
            <w:sz w:val="18"/>
            <w:szCs w:val="18"/>
            <w:lang w:val="en-US" w:eastAsia="ru-RU"/>
          </w:rPr>
          <w:t>www</w:t>
        </w:r>
        <w:r w:rsidR="00C661B8" w:rsidRPr="00C16144">
          <w:rPr>
            <w:rStyle w:val="a6"/>
            <w:rFonts w:ascii="Arial" w:eastAsia="Times New Roman" w:hAnsi="Arial" w:cs="Arial"/>
            <w:color w:val="auto"/>
            <w:sz w:val="18"/>
            <w:szCs w:val="18"/>
            <w:lang w:eastAsia="ru-RU"/>
          </w:rPr>
          <w:t>.pelican-style.ru</w:t>
        </w:r>
      </w:hyperlink>
      <w:r w:rsidR="00C661B8" w:rsidRPr="00C16144">
        <w:rPr>
          <w:rFonts w:ascii="Arial" w:eastAsia="Times New Roman" w:hAnsi="Arial" w:cs="Arial"/>
          <w:sz w:val="18"/>
          <w:szCs w:val="18"/>
          <w:lang w:eastAsia="ru-RU"/>
        </w:rPr>
        <w:t xml:space="preserve"> в разделе Личный кабинет</w:t>
      </w:r>
      <w:r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;</w:t>
      </w:r>
    </w:p>
    <w:p w14:paraId="338C333D" w14:textId="77777777" w:rsidR="003F39A3" w:rsidRDefault="003F39A3" w:rsidP="003F39A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24968AB2" w14:textId="125FCE66" w:rsidR="003F39A3" w:rsidRPr="00BD72C9" w:rsidRDefault="003F39A3" w:rsidP="00BD72C9">
      <w:pPr>
        <w:pStyle w:val="a7"/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BD72C9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Обработка персональных данных.</w:t>
      </w:r>
    </w:p>
    <w:p w14:paraId="3E5398D8" w14:textId="77777777" w:rsidR="003F39A3" w:rsidRPr="003F39A3" w:rsidRDefault="003F39A3" w:rsidP="003F39A3">
      <w:p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281B6991" w14:textId="378FB6B0" w:rsidR="001D4D3B" w:rsidRPr="006E0813" w:rsidRDefault="00BD72C9" w:rsidP="001D4D3B">
      <w:pPr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="001D4D3B" w:rsidRPr="006E081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Настоящим в целях участия в Бонусной программе Участник даёт согласие Организатору на автоматизированную, а также без использования средств автоматизации обработку своих персональных данных, а именно совершение действий, предусмотренных п. 3 ст. 3 Федерального закона от 27.07.2016 № 152-ФЗ «О персональных данных».</w:t>
      </w:r>
    </w:p>
    <w:p w14:paraId="3EADA403" w14:textId="77777777" w:rsidR="00AC38BD" w:rsidRPr="006E0813" w:rsidRDefault="00AC38BD" w:rsidP="00C661B8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2679D3BE" w14:textId="4D118A9B" w:rsidR="00AC38BD" w:rsidRPr="00AC38BD" w:rsidRDefault="00BD72C9" w:rsidP="001D4D3B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="001D4D3B" w:rsidRPr="006E081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.2. </w:t>
      </w:r>
      <w:r w:rsidR="00AC38BD" w:rsidRPr="006E081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Участник предоставляет </w:t>
      </w:r>
      <w:r w:rsidR="001D4D3B" w:rsidRPr="006E081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</w:t>
      </w:r>
      <w:r w:rsidR="00AC38BD" w:rsidRPr="006E081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рганизатору право хранить, обрабатывать и использовать информацию о Бонусах Участника в рамках Программы, а также предоставляет право Организатору направлять ему любую информацию о Программе, в том числе по электронной почте, указанной Участником при регистрации на сайте, а также при оформлении Заказов, в рамках и целях реализации Программы.</w:t>
      </w:r>
    </w:p>
    <w:p w14:paraId="2ABCF2E5" w14:textId="77777777" w:rsidR="00C661B8" w:rsidRPr="008A5760" w:rsidRDefault="00C661B8" w:rsidP="00C661B8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14:paraId="2DBF10FC" w14:textId="312151F4" w:rsidR="008A5760" w:rsidRPr="008A5760" w:rsidRDefault="008A5760" w:rsidP="008A5760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8A5760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</w:t>
      </w:r>
      <w:r w:rsidR="00BD72C9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8</w:t>
      </w:r>
      <w:r w:rsidRPr="008A5760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Иные условия</w:t>
      </w:r>
    </w:p>
    <w:p w14:paraId="15FB6C91" w14:textId="06EAFEA8" w:rsidR="008A5760" w:rsidRPr="008A5760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</w:t>
      </w:r>
      <w:r w:rsidR="008A5760"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</w:t>
      </w:r>
      <w:r w:rsidR="00574B0B"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Внутренний</w:t>
      </w:r>
      <w:r w:rsidR="00FD3E4D"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счет</w:t>
      </w:r>
      <w:r w:rsidR="008A5760"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Участника действует согласно действующим Правилам Программы</w:t>
      </w:r>
      <w:r w:rsidR="00284A99"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</w:t>
      </w:r>
      <w:r w:rsidR="008A5760"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proofErr w:type="gramStart"/>
      <w:r w:rsidR="00284A99"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интернет-магазине</w:t>
      </w:r>
      <w:proofErr w:type="gramEnd"/>
      <w:r w:rsidR="00284A99"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284A99" w:rsidRPr="00C16144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Pelican</w:t>
      </w:r>
      <w:r w:rsidR="00284A99"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(</w:t>
      </w:r>
      <w:hyperlink r:id="rId16" w:history="1">
        <w:r w:rsidR="00284A99" w:rsidRPr="00C16144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284A99" w:rsidRPr="00C16144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.pelican-style.ru</w:t>
        </w:r>
      </w:hyperlink>
      <w:r w:rsidR="00284A99" w:rsidRPr="00C16144">
        <w:rPr>
          <w:rStyle w:val="a6"/>
          <w:rFonts w:ascii="Arial" w:eastAsia="Times New Roman" w:hAnsi="Arial" w:cs="Arial"/>
          <w:sz w:val="18"/>
          <w:szCs w:val="18"/>
          <w:lang w:eastAsia="ru-RU"/>
        </w:rPr>
        <w:t>)</w:t>
      </w:r>
      <w:r w:rsidR="00284A99"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r w:rsidR="008A5760" w:rsidRPr="00C1614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14:paraId="6980A20F" w14:textId="2220B9B1" w:rsidR="00FD3E4D" w:rsidRPr="00FD3E4D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.2. Организатор Программы по своему усмотрению вправе вносить любые изменения в настоящие Правила в любое время. Информация об изменениях будет размещаться на сайте Организатора </w:t>
      </w:r>
      <w:hyperlink r:id="rId17" w:history="1">
        <w:r w:rsidR="00FD3E4D" w:rsidRPr="00AE6A4E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FD3E4D" w:rsidRPr="00AE6A4E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.pelican-style.ru</w:t>
        </w:r>
      </w:hyperlink>
    </w:p>
    <w:p w14:paraId="06D5F9D0" w14:textId="4C793850" w:rsidR="008A5760" w:rsidRPr="008A5760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.3. Становясь Участником Программы Участник соглашается со всеми Правилами Программы, </w:t>
      </w:r>
      <w:r w:rsidR="00FD3E4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с регистрацией на сайте </w:t>
      </w:r>
      <w:hyperlink r:id="rId18" w:history="1">
        <w:r w:rsidR="00FD3E4D" w:rsidRPr="00AE6A4E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FD3E4D" w:rsidRPr="00AE6A4E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.pelican-style.ru</w:t>
        </w:r>
      </w:hyperlink>
      <w:r w:rsidR="00FD3E4D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,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порядком начисления, списания и действия Бонусов. Организатор Программы не несет ответственность за незнание Участником Правил Программы.</w:t>
      </w:r>
    </w:p>
    <w:p w14:paraId="59DD444D" w14:textId="1ACD58A7" w:rsidR="008A5760" w:rsidRPr="008A5760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 w:rsidR="00FD3E4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Участник обязан уведомить Организатора об изменении персональных данных (ФИО и других кон</w:t>
      </w:r>
      <w:r w:rsidR="00FD3E4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тактных данных), указанных им при регистрации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В случае, если Участник не уведомил об изменении персональных данных, Организатор не несет ответственность за корректность данных Участника в Базе данных. При несовпадении данных в Базе данных Организатор вправе отказать Участнику в применении </w:t>
      </w:r>
      <w:r w:rsidR="00574B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Внутреннего</w:t>
      </w:r>
      <w:r w:rsidR="00FD3E4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счета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14:paraId="18923077" w14:textId="1270F4CD" w:rsidR="008A5760" w:rsidRDefault="00BD72C9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 w:rsidR="00FD3E4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="008A5760" w:rsidRPr="008A5760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Бонусы и права, предоставленные Участнику, не могут быть проданы, переданы, уступлены другому лицу или использованы иначе, кроме как в соответствии с настоящими Правилами или с согласия Организатора.</w:t>
      </w:r>
    </w:p>
    <w:p w14:paraId="3B5A0DB0" w14:textId="77777777" w:rsidR="009F12E1" w:rsidRPr="009F12E1" w:rsidRDefault="009F12E1" w:rsidP="008A5760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sectPr w:rsidR="009F12E1" w:rsidRPr="009F12E1" w:rsidSect="008C32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A40"/>
    <w:multiLevelType w:val="multilevel"/>
    <w:tmpl w:val="93E40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382FB1"/>
    <w:multiLevelType w:val="hybridMultilevel"/>
    <w:tmpl w:val="D660D4CC"/>
    <w:lvl w:ilvl="0" w:tplc="457C22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17FD"/>
    <w:multiLevelType w:val="multilevel"/>
    <w:tmpl w:val="ED24445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31902DAD"/>
    <w:multiLevelType w:val="multilevel"/>
    <w:tmpl w:val="F2BEE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C55220"/>
    <w:multiLevelType w:val="multilevel"/>
    <w:tmpl w:val="B8D8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A5B31"/>
    <w:multiLevelType w:val="hybridMultilevel"/>
    <w:tmpl w:val="D250FCF8"/>
    <w:lvl w:ilvl="0" w:tplc="8C16D0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D404D56"/>
    <w:multiLevelType w:val="multilevel"/>
    <w:tmpl w:val="103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B1E4B"/>
    <w:multiLevelType w:val="multilevel"/>
    <w:tmpl w:val="C7B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22FFD"/>
    <w:multiLevelType w:val="multilevel"/>
    <w:tmpl w:val="8CC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1F"/>
    <w:rsid w:val="00003790"/>
    <w:rsid w:val="00004D32"/>
    <w:rsid w:val="00025A2E"/>
    <w:rsid w:val="0003371C"/>
    <w:rsid w:val="000635DB"/>
    <w:rsid w:val="000F35CB"/>
    <w:rsid w:val="0018180C"/>
    <w:rsid w:val="0018669E"/>
    <w:rsid w:val="001D0E48"/>
    <w:rsid w:val="001D4D3B"/>
    <w:rsid w:val="001D6A37"/>
    <w:rsid w:val="001F1AD8"/>
    <w:rsid w:val="00276D3B"/>
    <w:rsid w:val="00284A99"/>
    <w:rsid w:val="00296769"/>
    <w:rsid w:val="002E756E"/>
    <w:rsid w:val="00303EDE"/>
    <w:rsid w:val="003453ED"/>
    <w:rsid w:val="003478BD"/>
    <w:rsid w:val="003F39A3"/>
    <w:rsid w:val="0040088E"/>
    <w:rsid w:val="004440CF"/>
    <w:rsid w:val="00492A87"/>
    <w:rsid w:val="004A5F50"/>
    <w:rsid w:val="004C03D2"/>
    <w:rsid w:val="004D5B85"/>
    <w:rsid w:val="005044A0"/>
    <w:rsid w:val="005109C7"/>
    <w:rsid w:val="00535E74"/>
    <w:rsid w:val="0054448F"/>
    <w:rsid w:val="00556495"/>
    <w:rsid w:val="00574B0B"/>
    <w:rsid w:val="00586AB7"/>
    <w:rsid w:val="00587AC4"/>
    <w:rsid w:val="005A634A"/>
    <w:rsid w:val="005B28BB"/>
    <w:rsid w:val="005C05E6"/>
    <w:rsid w:val="0062028D"/>
    <w:rsid w:val="00655DCE"/>
    <w:rsid w:val="006814E7"/>
    <w:rsid w:val="006A1549"/>
    <w:rsid w:val="006A7B70"/>
    <w:rsid w:val="006E0813"/>
    <w:rsid w:val="006E3B1F"/>
    <w:rsid w:val="00702587"/>
    <w:rsid w:val="00753448"/>
    <w:rsid w:val="00764803"/>
    <w:rsid w:val="007B756E"/>
    <w:rsid w:val="007C0743"/>
    <w:rsid w:val="007E1A7A"/>
    <w:rsid w:val="008428C0"/>
    <w:rsid w:val="00855E76"/>
    <w:rsid w:val="008A5760"/>
    <w:rsid w:val="008C32B6"/>
    <w:rsid w:val="008F7D76"/>
    <w:rsid w:val="00924D80"/>
    <w:rsid w:val="00930FC5"/>
    <w:rsid w:val="009321FE"/>
    <w:rsid w:val="00980F4D"/>
    <w:rsid w:val="00983BE6"/>
    <w:rsid w:val="009B2F9D"/>
    <w:rsid w:val="009D022F"/>
    <w:rsid w:val="009D5920"/>
    <w:rsid w:val="009E7352"/>
    <w:rsid w:val="009F12E1"/>
    <w:rsid w:val="00A006D7"/>
    <w:rsid w:val="00A111AF"/>
    <w:rsid w:val="00A33727"/>
    <w:rsid w:val="00A71937"/>
    <w:rsid w:val="00A72304"/>
    <w:rsid w:val="00A83F98"/>
    <w:rsid w:val="00A87EF8"/>
    <w:rsid w:val="00AC38BD"/>
    <w:rsid w:val="00AF1452"/>
    <w:rsid w:val="00B04840"/>
    <w:rsid w:val="00B43D07"/>
    <w:rsid w:val="00B614B2"/>
    <w:rsid w:val="00BA760B"/>
    <w:rsid w:val="00BA7BC1"/>
    <w:rsid w:val="00BC50A4"/>
    <w:rsid w:val="00BD09B4"/>
    <w:rsid w:val="00BD0E08"/>
    <w:rsid w:val="00BD6A68"/>
    <w:rsid w:val="00BD72C9"/>
    <w:rsid w:val="00C16144"/>
    <w:rsid w:val="00C26A87"/>
    <w:rsid w:val="00C661B8"/>
    <w:rsid w:val="00C844EF"/>
    <w:rsid w:val="00C91854"/>
    <w:rsid w:val="00CB0D45"/>
    <w:rsid w:val="00CE13AD"/>
    <w:rsid w:val="00D11D54"/>
    <w:rsid w:val="00DE0AFA"/>
    <w:rsid w:val="00DF334F"/>
    <w:rsid w:val="00E01844"/>
    <w:rsid w:val="00EC660E"/>
    <w:rsid w:val="00F924AC"/>
    <w:rsid w:val="00FC2B42"/>
    <w:rsid w:val="00FD3E4D"/>
    <w:rsid w:val="00FD5753"/>
    <w:rsid w:val="00FE22C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B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BD"/>
  </w:style>
  <w:style w:type="paragraph" w:styleId="1">
    <w:name w:val="heading 1"/>
    <w:basedOn w:val="a"/>
    <w:link w:val="10"/>
    <w:uiPriority w:val="9"/>
    <w:qFormat/>
    <w:rsid w:val="008A5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760"/>
    <w:rPr>
      <w:b/>
      <w:bCs/>
    </w:rPr>
  </w:style>
  <w:style w:type="character" w:styleId="a5">
    <w:name w:val="Emphasis"/>
    <w:basedOn w:val="a0"/>
    <w:uiPriority w:val="20"/>
    <w:qFormat/>
    <w:rsid w:val="008A5760"/>
    <w:rPr>
      <w:i/>
      <w:iCs/>
    </w:rPr>
  </w:style>
  <w:style w:type="character" w:styleId="a6">
    <w:name w:val="Hyperlink"/>
    <w:basedOn w:val="a0"/>
    <w:uiPriority w:val="99"/>
    <w:unhideWhenUsed/>
    <w:rsid w:val="008A5760"/>
    <w:rPr>
      <w:color w:val="0000FF"/>
      <w:u w:val="single"/>
    </w:rPr>
  </w:style>
  <w:style w:type="paragraph" w:customStyle="1" w:styleId="m">
    <w:name w:val="m"/>
    <w:basedOn w:val="a"/>
    <w:rsid w:val="008A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0E4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05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05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05E6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B0D45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CB0D45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D02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BD"/>
  </w:style>
  <w:style w:type="paragraph" w:styleId="1">
    <w:name w:val="heading 1"/>
    <w:basedOn w:val="a"/>
    <w:link w:val="10"/>
    <w:uiPriority w:val="9"/>
    <w:qFormat/>
    <w:rsid w:val="008A5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760"/>
    <w:rPr>
      <w:b/>
      <w:bCs/>
    </w:rPr>
  </w:style>
  <w:style w:type="character" w:styleId="a5">
    <w:name w:val="Emphasis"/>
    <w:basedOn w:val="a0"/>
    <w:uiPriority w:val="20"/>
    <w:qFormat/>
    <w:rsid w:val="008A5760"/>
    <w:rPr>
      <w:i/>
      <w:iCs/>
    </w:rPr>
  </w:style>
  <w:style w:type="character" w:styleId="a6">
    <w:name w:val="Hyperlink"/>
    <w:basedOn w:val="a0"/>
    <w:uiPriority w:val="99"/>
    <w:unhideWhenUsed/>
    <w:rsid w:val="008A5760"/>
    <w:rPr>
      <w:color w:val="0000FF"/>
      <w:u w:val="single"/>
    </w:rPr>
  </w:style>
  <w:style w:type="paragraph" w:customStyle="1" w:styleId="m">
    <w:name w:val="m"/>
    <w:basedOn w:val="a"/>
    <w:rsid w:val="008A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0E4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05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05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05E6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B0D45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CB0D45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D0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ican-style.ru" TargetMode="External"/><Relationship Id="rId13" Type="http://schemas.openxmlformats.org/officeDocument/2006/relationships/hyperlink" Target="http://www.pelican-style.ru" TargetMode="External"/><Relationship Id="rId18" Type="http://schemas.openxmlformats.org/officeDocument/2006/relationships/hyperlink" Target="http://www.pelican-styl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lican-style.ru" TargetMode="External"/><Relationship Id="rId12" Type="http://schemas.openxmlformats.org/officeDocument/2006/relationships/hyperlink" Target="http://www.pelican-style.ru" TargetMode="External"/><Relationship Id="rId17" Type="http://schemas.openxmlformats.org/officeDocument/2006/relationships/hyperlink" Target="http://www.pelican-styl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lican-styl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lican-styl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lican-style.ru" TargetMode="External"/><Relationship Id="rId10" Type="http://schemas.openxmlformats.org/officeDocument/2006/relationships/hyperlink" Target="http://www.pelican-styl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lican-style.ru" TargetMode="External"/><Relationship Id="rId14" Type="http://schemas.openxmlformats.org/officeDocument/2006/relationships/hyperlink" Target="http://www.pelican-sty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B3D5-9B11-4D47-8D1A-209320FA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Щапова Ольга Васильевна</cp:lastModifiedBy>
  <cp:revision>2</cp:revision>
  <cp:lastPrinted>2018-03-19T03:46:00Z</cp:lastPrinted>
  <dcterms:created xsi:type="dcterms:W3CDTF">2018-08-21T08:35:00Z</dcterms:created>
  <dcterms:modified xsi:type="dcterms:W3CDTF">2018-08-21T08:35:00Z</dcterms:modified>
</cp:coreProperties>
</file>